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DE" w:rsidRPr="00296262" w:rsidRDefault="007D0CDE" w:rsidP="00296262">
      <w:pPr>
        <w:rPr>
          <w:b/>
          <w:sz w:val="32"/>
          <w:szCs w:val="32"/>
        </w:rPr>
      </w:pPr>
      <w:bookmarkStart w:id="0" w:name="_Toc246401377"/>
      <w:r w:rsidRPr="00296262">
        <w:rPr>
          <w:b/>
          <w:sz w:val="32"/>
          <w:szCs w:val="32"/>
        </w:rPr>
        <w:t>SKB -</w:t>
      </w:r>
      <w:bookmarkEnd w:id="0"/>
      <w:r w:rsidRPr="00296262">
        <w:rPr>
          <w:b/>
          <w:sz w:val="32"/>
          <w:szCs w:val="32"/>
        </w:rPr>
        <w:t xml:space="preserve"> Duurzame Ontwikkeling Ondergrond</w:t>
      </w:r>
    </w:p>
    <w:p w:rsidR="007D0CDE" w:rsidRPr="00330137" w:rsidRDefault="007D0CDE" w:rsidP="00330137">
      <w:pPr>
        <w:rPr>
          <w:b/>
        </w:rPr>
      </w:pPr>
      <w:r w:rsidRPr="00330137">
        <w:rPr>
          <w:b/>
        </w:rPr>
        <w:t>Thema “Ondergrond en Waterbeheer”</w:t>
      </w:r>
    </w:p>
    <w:p w:rsidR="007D0CDE" w:rsidRPr="00330137" w:rsidRDefault="007D0CDE" w:rsidP="00330137"/>
    <w:p w:rsidR="007D0CDE" w:rsidRDefault="007D0CDE" w:rsidP="006B5B0B">
      <w:pPr>
        <w:rPr>
          <w:sz w:val="28"/>
          <w:szCs w:val="28"/>
        </w:rPr>
      </w:pPr>
      <w:bookmarkStart w:id="1" w:name="_Toc246401378"/>
    </w:p>
    <w:bookmarkEnd w:id="1"/>
    <w:p w:rsidR="007D0CDE" w:rsidRPr="00CC0BD7" w:rsidRDefault="007D0CDE" w:rsidP="006B5B0B">
      <w:pPr>
        <w:rPr>
          <w:b/>
          <w:sz w:val="32"/>
          <w:szCs w:val="32"/>
        </w:rPr>
      </w:pPr>
      <w:r>
        <w:rPr>
          <w:b/>
          <w:sz w:val="32"/>
          <w:szCs w:val="32"/>
        </w:rPr>
        <w:t>Gebiedsgericht Grondwaterbeheer - de Brabantse Agenda</w:t>
      </w:r>
    </w:p>
    <w:p w:rsidR="007D0CDE" w:rsidRPr="000266E2" w:rsidRDefault="000266E2" w:rsidP="00330137">
      <w:pPr>
        <w:rPr>
          <w:b/>
          <w:sz w:val="32"/>
          <w:szCs w:val="32"/>
        </w:rPr>
      </w:pPr>
      <w:r w:rsidRPr="000266E2">
        <w:rPr>
          <w:b/>
          <w:sz w:val="32"/>
          <w:szCs w:val="32"/>
        </w:rPr>
        <w:t>Eindrapportage</w:t>
      </w:r>
    </w:p>
    <w:p w:rsidR="007D0CDE" w:rsidRPr="00721ED4" w:rsidRDefault="007D0CDE" w:rsidP="006B5B0B">
      <w:pPr>
        <w:rPr>
          <w:b/>
        </w:rPr>
      </w:pPr>
      <w:bookmarkStart w:id="2" w:name="_Toc245096421"/>
      <w:bookmarkStart w:id="3" w:name="_Toc246401379"/>
      <w:r>
        <w:rPr>
          <w:b/>
        </w:rPr>
        <w:t>SKB-project XX2112W</w:t>
      </w:r>
      <w:bookmarkEnd w:id="2"/>
      <w:bookmarkEnd w:id="3"/>
    </w:p>
    <w:p w:rsidR="007D0CDE" w:rsidRDefault="007D0CDE" w:rsidP="006B5B0B">
      <w:pPr>
        <w:autoSpaceDE w:val="0"/>
        <w:autoSpaceDN w:val="0"/>
        <w:adjustRightInd w:val="0"/>
        <w:outlineLvl w:val="0"/>
        <w:rPr>
          <w:rFonts w:ascii="Arial-BoldMT" w:hAnsi="Arial-BoldMT" w:cs="Arial-BoldMT"/>
          <w:b/>
          <w:bCs/>
          <w:sz w:val="20"/>
        </w:rPr>
      </w:pPr>
    </w:p>
    <w:p w:rsidR="007D0CDE" w:rsidRDefault="007D0CDE" w:rsidP="006B5B0B">
      <w:pPr>
        <w:autoSpaceDE w:val="0"/>
        <w:autoSpaceDN w:val="0"/>
        <w:adjustRightInd w:val="0"/>
        <w:outlineLvl w:val="0"/>
        <w:rPr>
          <w:rFonts w:ascii="Arial-BoldMT" w:hAnsi="Arial-BoldMT" w:cs="Arial-BoldMT"/>
          <w:b/>
          <w:bCs/>
          <w:sz w:val="20"/>
        </w:rPr>
      </w:pPr>
    </w:p>
    <w:p w:rsidR="007D0CDE" w:rsidRDefault="007D0CDE" w:rsidP="006B5B0B">
      <w:pPr>
        <w:autoSpaceDE w:val="0"/>
        <w:autoSpaceDN w:val="0"/>
        <w:adjustRightInd w:val="0"/>
        <w:outlineLvl w:val="0"/>
        <w:rPr>
          <w:rFonts w:ascii="Arial-BoldMT" w:hAnsi="Arial-BoldMT" w:cs="Arial-BoldMT"/>
          <w:b/>
          <w:bCs/>
          <w:sz w:val="20"/>
        </w:rPr>
      </w:pPr>
    </w:p>
    <w:p w:rsidR="007D0CDE" w:rsidRDefault="007D0CDE" w:rsidP="006B5B0B">
      <w:pPr>
        <w:autoSpaceDE w:val="0"/>
        <w:autoSpaceDN w:val="0"/>
        <w:adjustRightInd w:val="0"/>
        <w:outlineLvl w:val="0"/>
        <w:rPr>
          <w:rFonts w:ascii="Arial-BoldMT" w:hAnsi="Arial-BoldMT" w:cs="Arial-BoldMT"/>
          <w:b/>
          <w:bCs/>
          <w:sz w:val="20"/>
        </w:rPr>
      </w:pPr>
    </w:p>
    <w:p w:rsidR="007D0CDE" w:rsidRPr="006161E7" w:rsidRDefault="007D0CDE" w:rsidP="006161E7">
      <w:pPr>
        <w:rPr>
          <w:b/>
        </w:rPr>
      </w:pPr>
    </w:p>
    <w:p w:rsidR="007D0CDE" w:rsidRPr="006161E7" w:rsidRDefault="007D0CDE" w:rsidP="006161E7">
      <w:pPr>
        <w:rPr>
          <w:b/>
        </w:rPr>
      </w:pPr>
      <w:r w:rsidRPr="006161E7">
        <w:rPr>
          <w:b/>
        </w:rPr>
        <w:t>Provincie Noord-Brabant (penvoerder)</w:t>
      </w:r>
    </w:p>
    <w:p w:rsidR="007D0CDE" w:rsidRPr="006161E7" w:rsidRDefault="007D0CDE" w:rsidP="006161E7">
      <w:pPr>
        <w:rPr>
          <w:b/>
        </w:rPr>
      </w:pPr>
      <w:r w:rsidRPr="006161E7">
        <w:rPr>
          <w:b/>
        </w:rPr>
        <w:t>Waterschapsbond Noord-Brabant</w:t>
      </w:r>
    </w:p>
    <w:p w:rsidR="007D0CDE" w:rsidRPr="006161E7" w:rsidRDefault="007D0CDE" w:rsidP="006161E7">
      <w:pPr>
        <w:rPr>
          <w:b/>
        </w:rPr>
      </w:pPr>
      <w:r w:rsidRPr="006161E7">
        <w:rPr>
          <w:b/>
        </w:rPr>
        <w:t>Gemeente Tilburg</w:t>
      </w:r>
    </w:p>
    <w:p w:rsidR="007D0CDE" w:rsidRPr="006161E7" w:rsidRDefault="007D0CDE" w:rsidP="006161E7">
      <w:pPr>
        <w:rPr>
          <w:b/>
        </w:rPr>
      </w:pPr>
      <w:r w:rsidRPr="006161E7">
        <w:rPr>
          <w:b/>
        </w:rPr>
        <w:t>Brabant Water</w:t>
      </w:r>
    </w:p>
    <w:p w:rsidR="007D0CDE" w:rsidRPr="006161E7" w:rsidRDefault="007D0CDE" w:rsidP="006161E7">
      <w:pPr>
        <w:rPr>
          <w:b/>
        </w:rPr>
      </w:pPr>
      <w:r w:rsidRPr="006161E7">
        <w:rPr>
          <w:b/>
        </w:rPr>
        <w:t>MMG Advies</w:t>
      </w:r>
    </w:p>
    <w:p w:rsidR="007D0CDE" w:rsidRPr="006161E7" w:rsidRDefault="007D0CDE" w:rsidP="006161E7">
      <w:pPr>
        <w:rPr>
          <w:b/>
        </w:rPr>
      </w:pPr>
      <w:r w:rsidRPr="006161E7">
        <w:rPr>
          <w:b/>
        </w:rPr>
        <w:t>de Bruijn Advies &amp; Management,</w:t>
      </w:r>
    </w:p>
    <w:p w:rsidR="007D0CDE" w:rsidRPr="006161E7" w:rsidRDefault="007D0CDE" w:rsidP="006161E7">
      <w:pPr>
        <w:rPr>
          <w:b/>
        </w:rPr>
      </w:pPr>
    </w:p>
    <w:p w:rsidR="007D0CDE" w:rsidRDefault="007D0CDE" w:rsidP="006B5B0B">
      <w:pPr>
        <w:rPr>
          <w:b/>
          <w:bCs/>
        </w:rPr>
      </w:pPr>
    </w:p>
    <w:p w:rsidR="007D0CDE" w:rsidRDefault="007D0CDE" w:rsidP="006B5B0B">
      <w:pPr>
        <w:rPr>
          <w:b/>
          <w:bCs/>
        </w:rPr>
      </w:pPr>
    </w:p>
    <w:p w:rsidR="007D0CDE" w:rsidRDefault="007D0CDE" w:rsidP="006B5B0B">
      <w:r w:rsidRPr="00721ED4">
        <w:rPr>
          <w:b/>
          <w:bCs/>
        </w:rPr>
        <w:t xml:space="preserve">Kenmerk: </w:t>
      </w:r>
      <w:r w:rsidRPr="00721ED4">
        <w:t xml:space="preserve"> </w:t>
      </w:r>
      <w:r>
        <w:t>AB GGb</w:t>
      </w:r>
      <w:r w:rsidRPr="00721ED4">
        <w:t>/1</w:t>
      </w:r>
      <w:r>
        <w:t>1</w:t>
      </w:r>
      <w:r w:rsidRPr="00721ED4">
        <w:t>-0</w:t>
      </w:r>
      <w:r>
        <w:t>2</w:t>
      </w:r>
      <w:r w:rsidRPr="00721ED4">
        <w:t>/PdB-00</w:t>
      </w:r>
      <w:r>
        <w:t>9</w:t>
      </w:r>
    </w:p>
    <w:p w:rsidR="007D0CDE" w:rsidRDefault="007D0CDE" w:rsidP="006161E7">
      <w:pPr>
        <w:rPr>
          <w:b/>
          <w:bCs/>
        </w:rPr>
      </w:pPr>
      <w:r>
        <w:t xml:space="preserve">versie </w:t>
      </w:r>
      <w:r w:rsidR="00FB6B8D">
        <w:t>8</w:t>
      </w:r>
      <w:r>
        <w:t xml:space="preserve"> dd </w:t>
      </w:r>
      <w:r w:rsidR="00FB6B8D">
        <w:t>28</w:t>
      </w:r>
      <w:r w:rsidR="000266E2">
        <w:t xml:space="preserve"> juni </w:t>
      </w:r>
      <w:r>
        <w:t>201</w:t>
      </w:r>
      <w:r w:rsidR="000266E2">
        <w:t>3</w:t>
      </w:r>
      <w:r>
        <w:t xml:space="preserve"> </w:t>
      </w:r>
    </w:p>
    <w:p w:rsidR="007D0CDE" w:rsidRDefault="007D0CDE" w:rsidP="006161E7">
      <w:pPr>
        <w:rPr>
          <w:b/>
          <w:bCs/>
        </w:rPr>
        <w:sectPr w:rsidR="007D0CDE" w:rsidSect="006B224A">
          <w:footerReference w:type="default" r:id="rId8"/>
          <w:pgSz w:w="11906" w:h="16838"/>
          <w:pgMar w:top="1417" w:right="1417" w:bottom="1417" w:left="1417" w:header="708" w:footer="708" w:gutter="0"/>
          <w:cols w:space="708"/>
          <w:docGrid w:linePitch="360"/>
        </w:sectPr>
      </w:pPr>
    </w:p>
    <w:p w:rsidR="007D0CDE" w:rsidRPr="006161E7" w:rsidRDefault="007D0CDE" w:rsidP="006161E7">
      <w:pPr>
        <w:rPr>
          <w:b/>
        </w:rPr>
      </w:pPr>
      <w:r w:rsidRPr="006161E7">
        <w:rPr>
          <w:b/>
        </w:rPr>
        <w:lastRenderedPageBreak/>
        <w:t>Inhoud</w:t>
      </w:r>
    </w:p>
    <w:p w:rsidR="00204A84" w:rsidRDefault="001C3D44" w:rsidP="00204A84">
      <w:pPr>
        <w:pStyle w:val="TOC1"/>
        <w:tabs>
          <w:tab w:val="left" w:pos="440"/>
          <w:tab w:val="right" w:leader="dot" w:pos="9062"/>
        </w:tabs>
        <w:rPr>
          <w:rFonts w:asciiTheme="minorHAnsi" w:eastAsiaTheme="minorEastAsia" w:hAnsiTheme="minorHAnsi" w:cstheme="minorBidi"/>
          <w:noProof/>
          <w:lang w:eastAsia="nl-NL"/>
        </w:rPr>
      </w:pPr>
      <w:r>
        <w:fldChar w:fldCharType="begin"/>
      </w:r>
      <w:r w:rsidR="007D0CDE">
        <w:instrText xml:space="preserve"> TOC \o "1-3" \h \z \u </w:instrText>
      </w:r>
      <w:r>
        <w:fldChar w:fldCharType="separate"/>
      </w:r>
      <w:hyperlink w:anchor="_Toc358068870" w:history="1">
        <w:r w:rsidR="00204A84" w:rsidRPr="0089749E">
          <w:rPr>
            <w:rStyle w:val="Hyperlink"/>
            <w:noProof/>
          </w:rPr>
          <w:t>1.</w:t>
        </w:r>
        <w:r w:rsidR="00204A84">
          <w:rPr>
            <w:rFonts w:asciiTheme="minorHAnsi" w:eastAsiaTheme="minorEastAsia" w:hAnsiTheme="minorHAnsi" w:cstheme="minorBidi"/>
            <w:noProof/>
            <w:lang w:eastAsia="nl-NL"/>
          </w:rPr>
          <w:tab/>
        </w:r>
        <w:r w:rsidR="00204A84" w:rsidRPr="0089749E">
          <w:rPr>
            <w:rStyle w:val="Hyperlink"/>
            <w:noProof/>
          </w:rPr>
          <w:t>Inleiding</w:t>
        </w:r>
        <w:r w:rsidR="00204A84">
          <w:rPr>
            <w:noProof/>
            <w:webHidden/>
          </w:rPr>
          <w:tab/>
        </w:r>
        <w:r>
          <w:rPr>
            <w:noProof/>
            <w:webHidden/>
          </w:rPr>
          <w:fldChar w:fldCharType="begin"/>
        </w:r>
        <w:r w:rsidR="00204A84">
          <w:rPr>
            <w:noProof/>
            <w:webHidden/>
          </w:rPr>
          <w:instrText xml:space="preserve"> PAGEREF _Toc358068870 \h </w:instrText>
        </w:r>
        <w:r>
          <w:rPr>
            <w:noProof/>
            <w:webHidden/>
          </w:rPr>
        </w:r>
        <w:r>
          <w:rPr>
            <w:noProof/>
            <w:webHidden/>
          </w:rPr>
          <w:fldChar w:fldCharType="separate"/>
        </w:r>
        <w:r w:rsidR="002D4FD7">
          <w:rPr>
            <w:noProof/>
            <w:webHidden/>
          </w:rPr>
          <w:t>2</w:t>
        </w:r>
        <w:r>
          <w:rPr>
            <w:noProof/>
            <w:webHidden/>
          </w:rPr>
          <w:fldChar w:fldCharType="end"/>
        </w:r>
      </w:hyperlink>
    </w:p>
    <w:p w:rsidR="00204A84" w:rsidRDefault="001C3D44" w:rsidP="00204A84">
      <w:pPr>
        <w:pStyle w:val="TOC1"/>
        <w:tabs>
          <w:tab w:val="left" w:pos="440"/>
          <w:tab w:val="right" w:leader="dot" w:pos="9062"/>
        </w:tabs>
        <w:rPr>
          <w:rFonts w:asciiTheme="minorHAnsi" w:eastAsiaTheme="minorEastAsia" w:hAnsiTheme="minorHAnsi" w:cstheme="minorBidi"/>
          <w:noProof/>
          <w:lang w:eastAsia="nl-NL"/>
        </w:rPr>
      </w:pPr>
      <w:hyperlink w:anchor="_Toc358068871" w:history="1">
        <w:r w:rsidR="00204A84" w:rsidRPr="0089749E">
          <w:rPr>
            <w:rStyle w:val="Hyperlink"/>
            <w:noProof/>
          </w:rPr>
          <w:t>2.</w:t>
        </w:r>
        <w:r w:rsidR="00204A84">
          <w:rPr>
            <w:rFonts w:asciiTheme="minorHAnsi" w:eastAsiaTheme="minorEastAsia" w:hAnsiTheme="minorHAnsi" w:cstheme="minorBidi"/>
            <w:noProof/>
            <w:lang w:eastAsia="nl-NL"/>
          </w:rPr>
          <w:tab/>
        </w:r>
        <w:r w:rsidR="00204A84" w:rsidRPr="0089749E">
          <w:rPr>
            <w:rStyle w:val="Hyperlink"/>
            <w:noProof/>
          </w:rPr>
          <w:t>Waarom is een bestuurlijke agenda nodig?</w:t>
        </w:r>
        <w:r w:rsidR="00204A84">
          <w:rPr>
            <w:noProof/>
            <w:webHidden/>
          </w:rPr>
          <w:tab/>
        </w:r>
        <w:r>
          <w:rPr>
            <w:noProof/>
            <w:webHidden/>
          </w:rPr>
          <w:fldChar w:fldCharType="begin"/>
        </w:r>
        <w:r w:rsidR="00204A84">
          <w:rPr>
            <w:noProof/>
            <w:webHidden/>
          </w:rPr>
          <w:instrText xml:space="preserve"> PAGEREF _Toc358068871 \h </w:instrText>
        </w:r>
        <w:r>
          <w:rPr>
            <w:noProof/>
            <w:webHidden/>
          </w:rPr>
        </w:r>
        <w:r>
          <w:rPr>
            <w:noProof/>
            <w:webHidden/>
          </w:rPr>
          <w:fldChar w:fldCharType="separate"/>
        </w:r>
        <w:r w:rsidR="002D4FD7">
          <w:rPr>
            <w:noProof/>
            <w:webHidden/>
          </w:rPr>
          <w:t>4</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72" w:history="1">
        <w:r w:rsidR="00204A84" w:rsidRPr="0089749E">
          <w:rPr>
            <w:rStyle w:val="Hyperlink"/>
            <w:noProof/>
          </w:rPr>
          <w:t>2.1</w:t>
        </w:r>
        <w:r w:rsidR="00204A84">
          <w:rPr>
            <w:rFonts w:asciiTheme="minorHAnsi" w:eastAsiaTheme="minorEastAsia" w:hAnsiTheme="minorHAnsi" w:cstheme="minorBidi"/>
            <w:noProof/>
            <w:lang w:eastAsia="nl-NL"/>
          </w:rPr>
          <w:tab/>
        </w:r>
        <w:r w:rsidR="00204A84" w:rsidRPr="0089749E">
          <w:rPr>
            <w:rStyle w:val="Hyperlink"/>
            <w:noProof/>
          </w:rPr>
          <w:t>Wat wordt verstaan onder gebiedsgericht grondwaterbeheer</w:t>
        </w:r>
        <w:r w:rsidR="00204A84">
          <w:rPr>
            <w:noProof/>
            <w:webHidden/>
          </w:rPr>
          <w:tab/>
        </w:r>
        <w:r>
          <w:rPr>
            <w:noProof/>
            <w:webHidden/>
          </w:rPr>
          <w:fldChar w:fldCharType="begin"/>
        </w:r>
        <w:r w:rsidR="00204A84">
          <w:rPr>
            <w:noProof/>
            <w:webHidden/>
          </w:rPr>
          <w:instrText xml:space="preserve"> PAGEREF _Toc358068872 \h </w:instrText>
        </w:r>
        <w:r>
          <w:rPr>
            <w:noProof/>
            <w:webHidden/>
          </w:rPr>
        </w:r>
        <w:r>
          <w:rPr>
            <w:noProof/>
            <w:webHidden/>
          </w:rPr>
          <w:fldChar w:fldCharType="separate"/>
        </w:r>
        <w:r w:rsidR="002D4FD7">
          <w:rPr>
            <w:noProof/>
            <w:webHidden/>
          </w:rPr>
          <w:t>4</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73" w:history="1">
        <w:r w:rsidR="00204A84" w:rsidRPr="0089749E">
          <w:rPr>
            <w:rStyle w:val="Hyperlink"/>
            <w:noProof/>
          </w:rPr>
          <w:t>2.2</w:t>
        </w:r>
        <w:r w:rsidR="00204A84">
          <w:rPr>
            <w:rFonts w:asciiTheme="minorHAnsi" w:eastAsiaTheme="minorEastAsia" w:hAnsiTheme="minorHAnsi" w:cstheme="minorBidi"/>
            <w:noProof/>
            <w:lang w:eastAsia="nl-NL"/>
          </w:rPr>
          <w:tab/>
        </w:r>
        <w:r w:rsidR="00204A84" w:rsidRPr="0089749E">
          <w:rPr>
            <w:rStyle w:val="Hyperlink"/>
            <w:noProof/>
          </w:rPr>
          <w:t>Veranderingen waar betrokken partijen mee te maken hebben</w:t>
        </w:r>
        <w:r w:rsidR="00204A84">
          <w:rPr>
            <w:noProof/>
            <w:webHidden/>
          </w:rPr>
          <w:tab/>
        </w:r>
        <w:r>
          <w:rPr>
            <w:noProof/>
            <w:webHidden/>
          </w:rPr>
          <w:fldChar w:fldCharType="begin"/>
        </w:r>
        <w:r w:rsidR="00204A84">
          <w:rPr>
            <w:noProof/>
            <w:webHidden/>
          </w:rPr>
          <w:instrText xml:space="preserve"> PAGEREF _Toc358068873 \h </w:instrText>
        </w:r>
        <w:r>
          <w:rPr>
            <w:noProof/>
            <w:webHidden/>
          </w:rPr>
        </w:r>
        <w:r>
          <w:rPr>
            <w:noProof/>
            <w:webHidden/>
          </w:rPr>
          <w:fldChar w:fldCharType="separate"/>
        </w:r>
        <w:r w:rsidR="002D4FD7">
          <w:rPr>
            <w:noProof/>
            <w:webHidden/>
          </w:rPr>
          <w:t>5</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74" w:history="1">
        <w:r w:rsidR="00204A84" w:rsidRPr="0089749E">
          <w:rPr>
            <w:rStyle w:val="Hyperlink"/>
            <w:noProof/>
          </w:rPr>
          <w:t>2.2.1</w:t>
        </w:r>
        <w:r w:rsidR="00204A84">
          <w:rPr>
            <w:rFonts w:asciiTheme="minorHAnsi" w:eastAsiaTheme="minorEastAsia" w:hAnsiTheme="minorHAnsi" w:cstheme="minorBidi"/>
            <w:noProof/>
            <w:lang w:eastAsia="nl-NL"/>
          </w:rPr>
          <w:tab/>
        </w:r>
        <w:r w:rsidR="00204A84" w:rsidRPr="0089749E">
          <w:rPr>
            <w:rStyle w:val="Hyperlink"/>
            <w:noProof/>
          </w:rPr>
          <w:t>Algemeen</w:t>
        </w:r>
        <w:r w:rsidR="00204A84">
          <w:rPr>
            <w:noProof/>
            <w:webHidden/>
          </w:rPr>
          <w:tab/>
        </w:r>
        <w:r>
          <w:rPr>
            <w:noProof/>
            <w:webHidden/>
          </w:rPr>
          <w:fldChar w:fldCharType="begin"/>
        </w:r>
        <w:r w:rsidR="00204A84">
          <w:rPr>
            <w:noProof/>
            <w:webHidden/>
          </w:rPr>
          <w:instrText xml:space="preserve"> PAGEREF _Toc358068874 \h </w:instrText>
        </w:r>
        <w:r>
          <w:rPr>
            <w:noProof/>
            <w:webHidden/>
          </w:rPr>
        </w:r>
        <w:r>
          <w:rPr>
            <w:noProof/>
            <w:webHidden/>
          </w:rPr>
          <w:fldChar w:fldCharType="separate"/>
        </w:r>
        <w:r w:rsidR="002D4FD7">
          <w:rPr>
            <w:noProof/>
            <w:webHidden/>
          </w:rPr>
          <w:t>5</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75" w:history="1">
        <w:r w:rsidR="00204A84" w:rsidRPr="0089749E">
          <w:rPr>
            <w:rStyle w:val="Hyperlink"/>
            <w:noProof/>
          </w:rPr>
          <w:t>2.2.2</w:t>
        </w:r>
        <w:r w:rsidR="00204A84">
          <w:rPr>
            <w:rFonts w:asciiTheme="minorHAnsi" w:eastAsiaTheme="minorEastAsia" w:hAnsiTheme="minorHAnsi" w:cstheme="minorBidi"/>
            <w:noProof/>
            <w:lang w:eastAsia="nl-NL"/>
          </w:rPr>
          <w:tab/>
        </w:r>
        <w:r w:rsidR="00204A84" w:rsidRPr="0089749E">
          <w:rPr>
            <w:rStyle w:val="Hyperlink"/>
            <w:noProof/>
          </w:rPr>
          <w:t>Analysekader</w:t>
        </w:r>
        <w:r w:rsidR="00204A84">
          <w:rPr>
            <w:noProof/>
            <w:webHidden/>
          </w:rPr>
          <w:tab/>
        </w:r>
        <w:r>
          <w:rPr>
            <w:noProof/>
            <w:webHidden/>
          </w:rPr>
          <w:fldChar w:fldCharType="begin"/>
        </w:r>
        <w:r w:rsidR="00204A84">
          <w:rPr>
            <w:noProof/>
            <w:webHidden/>
          </w:rPr>
          <w:instrText xml:space="preserve"> PAGEREF _Toc358068875 \h </w:instrText>
        </w:r>
        <w:r>
          <w:rPr>
            <w:noProof/>
            <w:webHidden/>
          </w:rPr>
        </w:r>
        <w:r>
          <w:rPr>
            <w:noProof/>
            <w:webHidden/>
          </w:rPr>
          <w:fldChar w:fldCharType="separate"/>
        </w:r>
        <w:r w:rsidR="002D4FD7">
          <w:rPr>
            <w:noProof/>
            <w:webHidden/>
          </w:rPr>
          <w:t>5</w:t>
        </w:r>
        <w:r>
          <w:rPr>
            <w:noProof/>
            <w:webHidden/>
          </w:rPr>
          <w:fldChar w:fldCharType="end"/>
        </w:r>
      </w:hyperlink>
    </w:p>
    <w:p w:rsidR="00204A84" w:rsidRDefault="001C3D44" w:rsidP="00FB14CC">
      <w:pPr>
        <w:pStyle w:val="TOC2"/>
        <w:tabs>
          <w:tab w:val="left" w:pos="880"/>
          <w:tab w:val="right" w:leader="dot" w:pos="9062"/>
        </w:tabs>
        <w:spacing w:after="0"/>
        <w:rPr>
          <w:rFonts w:asciiTheme="minorHAnsi" w:eastAsiaTheme="minorEastAsia" w:hAnsiTheme="minorHAnsi" w:cstheme="minorBidi"/>
          <w:noProof/>
          <w:lang w:eastAsia="nl-NL"/>
        </w:rPr>
      </w:pPr>
      <w:hyperlink w:anchor="_Toc358068876" w:history="1">
        <w:r w:rsidR="00204A84" w:rsidRPr="0089749E">
          <w:rPr>
            <w:rStyle w:val="Hyperlink"/>
            <w:noProof/>
          </w:rPr>
          <w:t>2.3</w:t>
        </w:r>
        <w:r w:rsidR="00204A84">
          <w:rPr>
            <w:rFonts w:asciiTheme="minorHAnsi" w:eastAsiaTheme="minorEastAsia" w:hAnsiTheme="minorHAnsi" w:cstheme="minorBidi"/>
            <w:noProof/>
            <w:lang w:eastAsia="nl-NL"/>
          </w:rPr>
          <w:tab/>
        </w:r>
        <w:r w:rsidR="00204A84" w:rsidRPr="0089749E">
          <w:rPr>
            <w:rStyle w:val="Hyperlink"/>
            <w:noProof/>
          </w:rPr>
          <w:t>GGb als onderdeel van de transitie van het bodem- en waterbeleid</w:t>
        </w:r>
        <w:r w:rsidR="00204A84">
          <w:rPr>
            <w:noProof/>
            <w:webHidden/>
          </w:rPr>
          <w:tab/>
        </w:r>
        <w:r>
          <w:rPr>
            <w:noProof/>
            <w:webHidden/>
          </w:rPr>
          <w:fldChar w:fldCharType="begin"/>
        </w:r>
        <w:r w:rsidR="00204A84">
          <w:rPr>
            <w:noProof/>
            <w:webHidden/>
          </w:rPr>
          <w:instrText xml:space="preserve"> PAGEREF _Toc358068876 \h </w:instrText>
        </w:r>
        <w:r>
          <w:rPr>
            <w:noProof/>
            <w:webHidden/>
          </w:rPr>
        </w:r>
        <w:r>
          <w:rPr>
            <w:noProof/>
            <w:webHidden/>
          </w:rPr>
          <w:fldChar w:fldCharType="separate"/>
        </w:r>
        <w:r w:rsidR="002D4FD7">
          <w:rPr>
            <w:noProof/>
            <w:webHidden/>
          </w:rPr>
          <w:t>7</w:t>
        </w:r>
        <w:r>
          <w:rPr>
            <w:noProof/>
            <w:webHidden/>
          </w:rPr>
          <w:fldChar w:fldCharType="end"/>
        </w:r>
      </w:hyperlink>
    </w:p>
    <w:p w:rsidR="00204A84" w:rsidRDefault="001C3D44" w:rsidP="00FB14CC">
      <w:pPr>
        <w:pStyle w:val="TOC3"/>
        <w:tabs>
          <w:tab w:val="left" w:pos="1100"/>
          <w:tab w:val="right" w:leader="dot" w:pos="9062"/>
        </w:tabs>
        <w:spacing w:after="0"/>
        <w:rPr>
          <w:rFonts w:asciiTheme="minorHAnsi" w:eastAsiaTheme="minorEastAsia" w:hAnsiTheme="minorHAnsi" w:cstheme="minorBidi"/>
          <w:noProof/>
          <w:lang w:eastAsia="nl-NL"/>
        </w:rPr>
      </w:pPr>
      <w:hyperlink w:anchor="_Toc358068877" w:history="1">
        <w:r w:rsidR="00204A84" w:rsidRPr="0089749E">
          <w:rPr>
            <w:rStyle w:val="Hyperlink"/>
            <w:noProof/>
          </w:rPr>
          <w:t>2.3.1</w:t>
        </w:r>
        <w:r w:rsidR="00204A84">
          <w:rPr>
            <w:rFonts w:asciiTheme="minorHAnsi" w:eastAsiaTheme="minorEastAsia" w:hAnsiTheme="minorHAnsi" w:cstheme="minorBidi"/>
            <w:noProof/>
            <w:lang w:eastAsia="nl-NL"/>
          </w:rPr>
          <w:tab/>
        </w:r>
        <w:r w:rsidR="00204A84" w:rsidRPr="0089749E">
          <w:rPr>
            <w:rStyle w:val="Hyperlink"/>
            <w:noProof/>
          </w:rPr>
          <w:t>Veranderingen bij de bodemoverheden</w:t>
        </w:r>
        <w:r w:rsidR="00204A84">
          <w:rPr>
            <w:noProof/>
            <w:webHidden/>
          </w:rPr>
          <w:tab/>
        </w:r>
        <w:r>
          <w:rPr>
            <w:noProof/>
            <w:webHidden/>
          </w:rPr>
          <w:fldChar w:fldCharType="begin"/>
        </w:r>
        <w:r w:rsidR="00204A84">
          <w:rPr>
            <w:noProof/>
            <w:webHidden/>
          </w:rPr>
          <w:instrText xml:space="preserve"> PAGEREF _Toc358068877 \h </w:instrText>
        </w:r>
        <w:r>
          <w:rPr>
            <w:noProof/>
            <w:webHidden/>
          </w:rPr>
        </w:r>
        <w:r>
          <w:rPr>
            <w:noProof/>
            <w:webHidden/>
          </w:rPr>
          <w:fldChar w:fldCharType="separate"/>
        </w:r>
        <w:r w:rsidR="002D4FD7">
          <w:rPr>
            <w:noProof/>
            <w:webHidden/>
          </w:rPr>
          <w:t>7</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78" w:history="1">
        <w:r w:rsidR="00204A84" w:rsidRPr="0089749E">
          <w:rPr>
            <w:rStyle w:val="Hyperlink"/>
            <w:noProof/>
          </w:rPr>
          <w:t>2.3.2</w:t>
        </w:r>
        <w:r w:rsidR="00204A84">
          <w:rPr>
            <w:rFonts w:asciiTheme="minorHAnsi" w:eastAsiaTheme="minorEastAsia" w:hAnsiTheme="minorHAnsi" w:cstheme="minorBidi"/>
            <w:noProof/>
            <w:lang w:eastAsia="nl-NL"/>
          </w:rPr>
          <w:tab/>
        </w:r>
        <w:r w:rsidR="00204A84" w:rsidRPr="0089749E">
          <w:rPr>
            <w:rStyle w:val="Hyperlink"/>
            <w:noProof/>
          </w:rPr>
          <w:t>Veranderingen bij de wateroverheden</w:t>
        </w:r>
        <w:r w:rsidR="00204A84">
          <w:rPr>
            <w:noProof/>
            <w:webHidden/>
          </w:rPr>
          <w:tab/>
        </w:r>
        <w:r>
          <w:rPr>
            <w:noProof/>
            <w:webHidden/>
          </w:rPr>
          <w:fldChar w:fldCharType="begin"/>
        </w:r>
        <w:r w:rsidR="00204A84">
          <w:rPr>
            <w:noProof/>
            <w:webHidden/>
          </w:rPr>
          <w:instrText xml:space="preserve"> PAGEREF _Toc358068878 \h </w:instrText>
        </w:r>
        <w:r>
          <w:rPr>
            <w:noProof/>
            <w:webHidden/>
          </w:rPr>
        </w:r>
        <w:r>
          <w:rPr>
            <w:noProof/>
            <w:webHidden/>
          </w:rPr>
          <w:fldChar w:fldCharType="separate"/>
        </w:r>
        <w:r w:rsidR="002D4FD7">
          <w:rPr>
            <w:noProof/>
            <w:webHidden/>
          </w:rPr>
          <w:t>9</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79" w:history="1">
        <w:r w:rsidR="00204A84" w:rsidRPr="0089749E">
          <w:rPr>
            <w:rStyle w:val="Hyperlink"/>
            <w:noProof/>
          </w:rPr>
          <w:t>2.3.4</w:t>
        </w:r>
        <w:r w:rsidR="00204A84">
          <w:rPr>
            <w:rFonts w:asciiTheme="minorHAnsi" w:eastAsiaTheme="minorEastAsia" w:hAnsiTheme="minorHAnsi" w:cstheme="minorBidi"/>
            <w:noProof/>
            <w:lang w:eastAsia="nl-NL"/>
          </w:rPr>
          <w:tab/>
        </w:r>
        <w:r w:rsidR="00204A84" w:rsidRPr="0089749E">
          <w:rPr>
            <w:rStyle w:val="Hyperlink"/>
            <w:noProof/>
          </w:rPr>
          <w:t>Veranderingen bij nutsbedrijven</w:t>
        </w:r>
        <w:r w:rsidR="00204A84">
          <w:rPr>
            <w:noProof/>
            <w:webHidden/>
          </w:rPr>
          <w:tab/>
        </w:r>
        <w:r>
          <w:rPr>
            <w:noProof/>
            <w:webHidden/>
          </w:rPr>
          <w:fldChar w:fldCharType="begin"/>
        </w:r>
        <w:r w:rsidR="00204A84">
          <w:rPr>
            <w:noProof/>
            <w:webHidden/>
          </w:rPr>
          <w:instrText xml:space="preserve"> PAGEREF _Toc358068879 \h </w:instrText>
        </w:r>
        <w:r>
          <w:rPr>
            <w:noProof/>
            <w:webHidden/>
          </w:rPr>
        </w:r>
        <w:r>
          <w:rPr>
            <w:noProof/>
            <w:webHidden/>
          </w:rPr>
          <w:fldChar w:fldCharType="separate"/>
        </w:r>
        <w:r w:rsidR="002D4FD7">
          <w:rPr>
            <w:noProof/>
            <w:webHidden/>
          </w:rPr>
          <w:t>10</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80" w:history="1">
        <w:r w:rsidR="00204A84" w:rsidRPr="0089749E">
          <w:rPr>
            <w:rStyle w:val="Hyperlink"/>
            <w:noProof/>
          </w:rPr>
          <w:t>2.3.5</w:t>
        </w:r>
        <w:r w:rsidR="00204A84">
          <w:rPr>
            <w:rFonts w:asciiTheme="minorHAnsi" w:eastAsiaTheme="minorEastAsia" w:hAnsiTheme="minorHAnsi" w:cstheme="minorBidi"/>
            <w:noProof/>
            <w:lang w:eastAsia="nl-NL"/>
          </w:rPr>
          <w:tab/>
        </w:r>
        <w:r w:rsidR="00204A84" w:rsidRPr="0089749E">
          <w:rPr>
            <w:rStyle w:val="Hyperlink"/>
            <w:noProof/>
          </w:rPr>
          <w:t>Veranderingen in de samenleving</w:t>
        </w:r>
        <w:r w:rsidR="00204A84">
          <w:rPr>
            <w:noProof/>
            <w:webHidden/>
          </w:rPr>
          <w:tab/>
        </w:r>
        <w:r>
          <w:rPr>
            <w:noProof/>
            <w:webHidden/>
          </w:rPr>
          <w:fldChar w:fldCharType="begin"/>
        </w:r>
        <w:r w:rsidR="00204A84">
          <w:rPr>
            <w:noProof/>
            <w:webHidden/>
          </w:rPr>
          <w:instrText xml:space="preserve"> PAGEREF _Toc358068880 \h </w:instrText>
        </w:r>
        <w:r>
          <w:rPr>
            <w:noProof/>
            <w:webHidden/>
          </w:rPr>
        </w:r>
        <w:r>
          <w:rPr>
            <w:noProof/>
            <w:webHidden/>
          </w:rPr>
          <w:fldChar w:fldCharType="separate"/>
        </w:r>
        <w:r w:rsidR="002D4FD7">
          <w:rPr>
            <w:noProof/>
            <w:webHidden/>
          </w:rPr>
          <w:t>10</w:t>
        </w:r>
        <w:r>
          <w:rPr>
            <w:noProof/>
            <w:webHidden/>
          </w:rPr>
          <w:fldChar w:fldCharType="end"/>
        </w:r>
      </w:hyperlink>
    </w:p>
    <w:p w:rsidR="00204A84" w:rsidRDefault="001C3D44" w:rsidP="00FB14CC">
      <w:pPr>
        <w:pStyle w:val="TOC2"/>
        <w:tabs>
          <w:tab w:val="left" w:pos="880"/>
          <w:tab w:val="right" w:leader="dot" w:pos="9062"/>
        </w:tabs>
        <w:spacing w:after="0"/>
        <w:rPr>
          <w:rFonts w:asciiTheme="minorHAnsi" w:eastAsiaTheme="minorEastAsia" w:hAnsiTheme="minorHAnsi" w:cstheme="minorBidi"/>
          <w:noProof/>
          <w:lang w:eastAsia="nl-NL"/>
        </w:rPr>
      </w:pPr>
      <w:hyperlink w:anchor="_Toc358068881" w:history="1">
        <w:r w:rsidR="00204A84" w:rsidRPr="0089749E">
          <w:rPr>
            <w:rStyle w:val="Hyperlink"/>
            <w:noProof/>
          </w:rPr>
          <w:t>2.4</w:t>
        </w:r>
        <w:r w:rsidR="00204A84">
          <w:rPr>
            <w:rFonts w:asciiTheme="minorHAnsi" w:eastAsiaTheme="minorEastAsia" w:hAnsiTheme="minorHAnsi" w:cstheme="minorBidi"/>
            <w:noProof/>
            <w:lang w:eastAsia="nl-NL"/>
          </w:rPr>
          <w:tab/>
        </w:r>
        <w:r w:rsidR="00204A84" w:rsidRPr="0089749E">
          <w:rPr>
            <w:rStyle w:val="Hyperlink"/>
            <w:noProof/>
          </w:rPr>
          <w:t>Voorlopige conclusies nut en noodzaak bestuurlijke agenda</w:t>
        </w:r>
        <w:r w:rsidR="00204A84">
          <w:rPr>
            <w:noProof/>
            <w:webHidden/>
          </w:rPr>
          <w:tab/>
        </w:r>
        <w:r>
          <w:rPr>
            <w:noProof/>
            <w:webHidden/>
          </w:rPr>
          <w:fldChar w:fldCharType="begin"/>
        </w:r>
        <w:r w:rsidR="00204A84">
          <w:rPr>
            <w:noProof/>
            <w:webHidden/>
          </w:rPr>
          <w:instrText xml:space="preserve"> PAGEREF _Toc358068881 \h </w:instrText>
        </w:r>
        <w:r>
          <w:rPr>
            <w:noProof/>
            <w:webHidden/>
          </w:rPr>
        </w:r>
        <w:r>
          <w:rPr>
            <w:noProof/>
            <w:webHidden/>
          </w:rPr>
          <w:fldChar w:fldCharType="separate"/>
        </w:r>
        <w:r w:rsidR="002D4FD7">
          <w:rPr>
            <w:noProof/>
            <w:webHidden/>
          </w:rPr>
          <w:t>12</w:t>
        </w:r>
        <w:r>
          <w:rPr>
            <w:noProof/>
            <w:webHidden/>
          </w:rPr>
          <w:fldChar w:fldCharType="end"/>
        </w:r>
      </w:hyperlink>
    </w:p>
    <w:p w:rsidR="00204A84" w:rsidRDefault="001C3D44" w:rsidP="00204A84">
      <w:pPr>
        <w:pStyle w:val="TOC1"/>
        <w:tabs>
          <w:tab w:val="left" w:pos="440"/>
          <w:tab w:val="right" w:leader="dot" w:pos="9062"/>
        </w:tabs>
        <w:rPr>
          <w:rFonts w:asciiTheme="minorHAnsi" w:eastAsiaTheme="minorEastAsia" w:hAnsiTheme="minorHAnsi" w:cstheme="minorBidi"/>
          <w:noProof/>
          <w:lang w:eastAsia="nl-NL"/>
        </w:rPr>
      </w:pPr>
      <w:hyperlink w:anchor="_Toc358068882" w:history="1">
        <w:r w:rsidR="00204A84" w:rsidRPr="0089749E">
          <w:rPr>
            <w:rStyle w:val="Hyperlink"/>
            <w:noProof/>
          </w:rPr>
          <w:t>3.</w:t>
        </w:r>
        <w:r w:rsidR="00204A84">
          <w:rPr>
            <w:rFonts w:asciiTheme="minorHAnsi" w:eastAsiaTheme="minorEastAsia" w:hAnsiTheme="minorHAnsi" w:cstheme="minorBidi"/>
            <w:noProof/>
            <w:lang w:eastAsia="nl-NL"/>
          </w:rPr>
          <w:tab/>
        </w:r>
        <w:r w:rsidR="00204A84" w:rsidRPr="0089749E">
          <w:rPr>
            <w:rStyle w:val="Hyperlink"/>
            <w:noProof/>
          </w:rPr>
          <w:t>Praktijkvoorbeelden</w:t>
        </w:r>
        <w:r w:rsidR="00204A84">
          <w:rPr>
            <w:noProof/>
            <w:webHidden/>
          </w:rPr>
          <w:tab/>
        </w:r>
        <w:r>
          <w:rPr>
            <w:noProof/>
            <w:webHidden/>
          </w:rPr>
          <w:fldChar w:fldCharType="begin"/>
        </w:r>
        <w:r w:rsidR="00204A84">
          <w:rPr>
            <w:noProof/>
            <w:webHidden/>
          </w:rPr>
          <w:instrText xml:space="preserve"> PAGEREF _Toc358068882 \h </w:instrText>
        </w:r>
        <w:r>
          <w:rPr>
            <w:noProof/>
            <w:webHidden/>
          </w:rPr>
        </w:r>
        <w:r>
          <w:rPr>
            <w:noProof/>
            <w:webHidden/>
          </w:rPr>
          <w:fldChar w:fldCharType="separate"/>
        </w:r>
        <w:r w:rsidR="002D4FD7">
          <w:rPr>
            <w:noProof/>
            <w:webHidden/>
          </w:rPr>
          <w:t>14</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83" w:history="1">
        <w:r w:rsidR="00204A84" w:rsidRPr="0089749E">
          <w:rPr>
            <w:rStyle w:val="Hyperlink"/>
            <w:noProof/>
          </w:rPr>
          <w:t>3.1</w:t>
        </w:r>
        <w:r w:rsidR="00204A84">
          <w:rPr>
            <w:rFonts w:asciiTheme="minorHAnsi" w:eastAsiaTheme="minorEastAsia" w:hAnsiTheme="minorHAnsi" w:cstheme="minorBidi"/>
            <w:noProof/>
            <w:lang w:eastAsia="nl-NL"/>
          </w:rPr>
          <w:tab/>
        </w:r>
        <w:r w:rsidR="00204A84" w:rsidRPr="0089749E">
          <w:rPr>
            <w:rStyle w:val="Hyperlink"/>
            <w:noProof/>
          </w:rPr>
          <w:t>Analysekader voor de praktijkvoorbeelden</w:t>
        </w:r>
        <w:r w:rsidR="00204A84">
          <w:rPr>
            <w:noProof/>
            <w:webHidden/>
          </w:rPr>
          <w:tab/>
        </w:r>
        <w:r>
          <w:rPr>
            <w:noProof/>
            <w:webHidden/>
          </w:rPr>
          <w:fldChar w:fldCharType="begin"/>
        </w:r>
        <w:r w:rsidR="00204A84">
          <w:rPr>
            <w:noProof/>
            <w:webHidden/>
          </w:rPr>
          <w:instrText xml:space="preserve"> PAGEREF _Toc358068883 \h </w:instrText>
        </w:r>
        <w:r>
          <w:rPr>
            <w:noProof/>
            <w:webHidden/>
          </w:rPr>
        </w:r>
        <w:r>
          <w:rPr>
            <w:noProof/>
            <w:webHidden/>
          </w:rPr>
          <w:fldChar w:fldCharType="separate"/>
        </w:r>
        <w:r w:rsidR="002D4FD7">
          <w:rPr>
            <w:noProof/>
            <w:webHidden/>
          </w:rPr>
          <w:t>14</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84" w:history="1">
        <w:r w:rsidR="00204A84" w:rsidRPr="0089749E">
          <w:rPr>
            <w:rStyle w:val="Hyperlink"/>
            <w:noProof/>
          </w:rPr>
          <w:t>3.2</w:t>
        </w:r>
        <w:r w:rsidR="00204A84">
          <w:rPr>
            <w:rFonts w:asciiTheme="minorHAnsi" w:eastAsiaTheme="minorEastAsia" w:hAnsiTheme="minorHAnsi" w:cstheme="minorBidi"/>
            <w:noProof/>
            <w:lang w:eastAsia="nl-NL"/>
          </w:rPr>
          <w:tab/>
        </w:r>
        <w:r w:rsidR="00204A84" w:rsidRPr="0089749E">
          <w:rPr>
            <w:rStyle w:val="Hyperlink"/>
            <w:noProof/>
          </w:rPr>
          <w:t>Praktijkvoorbeelden in Brabant</w:t>
        </w:r>
        <w:r w:rsidR="00204A84">
          <w:rPr>
            <w:noProof/>
            <w:webHidden/>
          </w:rPr>
          <w:tab/>
        </w:r>
        <w:r>
          <w:rPr>
            <w:noProof/>
            <w:webHidden/>
          </w:rPr>
          <w:fldChar w:fldCharType="begin"/>
        </w:r>
        <w:r w:rsidR="00204A84">
          <w:rPr>
            <w:noProof/>
            <w:webHidden/>
          </w:rPr>
          <w:instrText xml:space="preserve"> PAGEREF _Toc358068884 \h </w:instrText>
        </w:r>
        <w:r>
          <w:rPr>
            <w:noProof/>
            <w:webHidden/>
          </w:rPr>
        </w:r>
        <w:r>
          <w:rPr>
            <w:noProof/>
            <w:webHidden/>
          </w:rPr>
          <w:fldChar w:fldCharType="separate"/>
        </w:r>
        <w:r w:rsidR="002D4FD7">
          <w:rPr>
            <w:noProof/>
            <w:webHidden/>
          </w:rPr>
          <w:t>15</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85" w:history="1">
        <w:r w:rsidR="00204A84" w:rsidRPr="0089749E">
          <w:rPr>
            <w:rStyle w:val="Hyperlink"/>
            <w:noProof/>
          </w:rPr>
          <w:t>3.2.1</w:t>
        </w:r>
        <w:r w:rsidR="00204A84">
          <w:rPr>
            <w:rFonts w:asciiTheme="minorHAnsi" w:eastAsiaTheme="minorEastAsia" w:hAnsiTheme="minorHAnsi" w:cstheme="minorBidi"/>
            <w:noProof/>
            <w:lang w:eastAsia="nl-NL"/>
          </w:rPr>
          <w:tab/>
        </w:r>
        <w:r w:rsidR="00204A84" w:rsidRPr="0089749E">
          <w:rPr>
            <w:rStyle w:val="Hyperlink"/>
            <w:noProof/>
          </w:rPr>
          <w:t>Tilburg</w:t>
        </w:r>
        <w:r w:rsidR="00204A84">
          <w:rPr>
            <w:noProof/>
            <w:webHidden/>
          </w:rPr>
          <w:tab/>
        </w:r>
        <w:r>
          <w:rPr>
            <w:noProof/>
            <w:webHidden/>
          </w:rPr>
          <w:fldChar w:fldCharType="begin"/>
        </w:r>
        <w:r w:rsidR="00204A84">
          <w:rPr>
            <w:noProof/>
            <w:webHidden/>
          </w:rPr>
          <w:instrText xml:space="preserve"> PAGEREF _Toc358068885 \h </w:instrText>
        </w:r>
        <w:r>
          <w:rPr>
            <w:noProof/>
            <w:webHidden/>
          </w:rPr>
        </w:r>
        <w:r>
          <w:rPr>
            <w:noProof/>
            <w:webHidden/>
          </w:rPr>
          <w:fldChar w:fldCharType="separate"/>
        </w:r>
        <w:r w:rsidR="002D4FD7">
          <w:rPr>
            <w:noProof/>
            <w:webHidden/>
          </w:rPr>
          <w:t>16</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86" w:history="1">
        <w:r w:rsidR="00204A84" w:rsidRPr="0089749E">
          <w:rPr>
            <w:rStyle w:val="Hyperlink"/>
            <w:noProof/>
          </w:rPr>
          <w:t>3.2.2</w:t>
        </w:r>
        <w:r w:rsidR="00204A84">
          <w:rPr>
            <w:rFonts w:asciiTheme="minorHAnsi" w:eastAsiaTheme="minorEastAsia" w:hAnsiTheme="minorHAnsi" w:cstheme="minorBidi"/>
            <w:noProof/>
            <w:lang w:eastAsia="nl-NL"/>
          </w:rPr>
          <w:tab/>
        </w:r>
        <w:r w:rsidR="00204A84" w:rsidRPr="0089749E">
          <w:rPr>
            <w:rStyle w:val="Hyperlink"/>
            <w:noProof/>
          </w:rPr>
          <w:t>Oss</w:t>
        </w:r>
        <w:r w:rsidR="00204A84">
          <w:rPr>
            <w:noProof/>
            <w:webHidden/>
          </w:rPr>
          <w:tab/>
        </w:r>
        <w:r>
          <w:rPr>
            <w:noProof/>
            <w:webHidden/>
          </w:rPr>
          <w:fldChar w:fldCharType="begin"/>
        </w:r>
        <w:r w:rsidR="00204A84">
          <w:rPr>
            <w:noProof/>
            <w:webHidden/>
          </w:rPr>
          <w:instrText xml:space="preserve"> PAGEREF _Toc358068886 \h </w:instrText>
        </w:r>
        <w:r>
          <w:rPr>
            <w:noProof/>
            <w:webHidden/>
          </w:rPr>
        </w:r>
        <w:r>
          <w:rPr>
            <w:noProof/>
            <w:webHidden/>
          </w:rPr>
          <w:fldChar w:fldCharType="separate"/>
        </w:r>
        <w:r w:rsidR="002D4FD7">
          <w:rPr>
            <w:noProof/>
            <w:webHidden/>
          </w:rPr>
          <w:t>17</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87" w:history="1">
        <w:r w:rsidR="00204A84" w:rsidRPr="0089749E">
          <w:rPr>
            <w:rStyle w:val="Hyperlink"/>
            <w:noProof/>
          </w:rPr>
          <w:t>3.2.3</w:t>
        </w:r>
        <w:r w:rsidR="00204A84">
          <w:rPr>
            <w:rFonts w:asciiTheme="minorHAnsi" w:eastAsiaTheme="minorEastAsia" w:hAnsiTheme="minorHAnsi" w:cstheme="minorBidi"/>
            <w:noProof/>
            <w:lang w:eastAsia="nl-NL"/>
          </w:rPr>
          <w:tab/>
        </w:r>
        <w:r w:rsidR="00204A84" w:rsidRPr="0089749E">
          <w:rPr>
            <w:rStyle w:val="Hyperlink"/>
            <w:noProof/>
          </w:rPr>
          <w:t>Maarheeze</w:t>
        </w:r>
        <w:r w:rsidR="00204A84">
          <w:rPr>
            <w:noProof/>
            <w:webHidden/>
          </w:rPr>
          <w:tab/>
        </w:r>
        <w:r>
          <w:rPr>
            <w:noProof/>
            <w:webHidden/>
          </w:rPr>
          <w:fldChar w:fldCharType="begin"/>
        </w:r>
        <w:r w:rsidR="00204A84">
          <w:rPr>
            <w:noProof/>
            <w:webHidden/>
          </w:rPr>
          <w:instrText xml:space="preserve"> PAGEREF _Toc358068887 \h </w:instrText>
        </w:r>
        <w:r>
          <w:rPr>
            <w:noProof/>
            <w:webHidden/>
          </w:rPr>
        </w:r>
        <w:r>
          <w:rPr>
            <w:noProof/>
            <w:webHidden/>
          </w:rPr>
          <w:fldChar w:fldCharType="separate"/>
        </w:r>
        <w:r w:rsidR="002D4FD7">
          <w:rPr>
            <w:noProof/>
            <w:webHidden/>
          </w:rPr>
          <w:t>18</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88" w:history="1">
        <w:r w:rsidR="00204A84" w:rsidRPr="0089749E">
          <w:rPr>
            <w:rStyle w:val="Hyperlink"/>
            <w:noProof/>
          </w:rPr>
          <w:t>3.2.4</w:t>
        </w:r>
        <w:r w:rsidR="00204A84">
          <w:rPr>
            <w:rFonts w:asciiTheme="minorHAnsi" w:eastAsiaTheme="minorEastAsia" w:hAnsiTheme="minorHAnsi" w:cstheme="minorBidi"/>
            <w:noProof/>
            <w:lang w:eastAsia="nl-NL"/>
          </w:rPr>
          <w:tab/>
        </w:r>
        <w:r w:rsidR="00204A84" w:rsidRPr="0089749E">
          <w:rPr>
            <w:rStyle w:val="Hyperlink"/>
            <w:noProof/>
          </w:rPr>
          <w:t>Eindhoven / Waalre</w:t>
        </w:r>
        <w:r w:rsidR="00204A84">
          <w:rPr>
            <w:noProof/>
            <w:webHidden/>
          </w:rPr>
          <w:tab/>
        </w:r>
        <w:r>
          <w:rPr>
            <w:noProof/>
            <w:webHidden/>
          </w:rPr>
          <w:fldChar w:fldCharType="begin"/>
        </w:r>
        <w:r w:rsidR="00204A84">
          <w:rPr>
            <w:noProof/>
            <w:webHidden/>
          </w:rPr>
          <w:instrText xml:space="preserve"> PAGEREF _Toc358068888 \h </w:instrText>
        </w:r>
        <w:r>
          <w:rPr>
            <w:noProof/>
            <w:webHidden/>
          </w:rPr>
        </w:r>
        <w:r>
          <w:rPr>
            <w:noProof/>
            <w:webHidden/>
          </w:rPr>
          <w:fldChar w:fldCharType="separate"/>
        </w:r>
        <w:r w:rsidR="002D4FD7">
          <w:rPr>
            <w:noProof/>
            <w:webHidden/>
          </w:rPr>
          <w:t>19</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89" w:history="1">
        <w:r w:rsidR="00204A84" w:rsidRPr="0089749E">
          <w:rPr>
            <w:rStyle w:val="Hyperlink"/>
            <w:noProof/>
          </w:rPr>
          <w:t>3.2.5</w:t>
        </w:r>
        <w:r w:rsidR="00204A84">
          <w:rPr>
            <w:rFonts w:asciiTheme="minorHAnsi" w:eastAsiaTheme="minorEastAsia" w:hAnsiTheme="minorHAnsi" w:cstheme="minorBidi"/>
            <w:noProof/>
            <w:lang w:eastAsia="nl-NL"/>
          </w:rPr>
          <w:tab/>
        </w:r>
        <w:r w:rsidR="00204A84" w:rsidRPr="0089749E">
          <w:rPr>
            <w:rStyle w:val="Hyperlink"/>
            <w:noProof/>
          </w:rPr>
          <w:t>Zundert</w:t>
        </w:r>
        <w:r w:rsidR="00204A84">
          <w:rPr>
            <w:noProof/>
            <w:webHidden/>
          </w:rPr>
          <w:tab/>
        </w:r>
        <w:r>
          <w:rPr>
            <w:noProof/>
            <w:webHidden/>
          </w:rPr>
          <w:fldChar w:fldCharType="begin"/>
        </w:r>
        <w:r w:rsidR="00204A84">
          <w:rPr>
            <w:noProof/>
            <w:webHidden/>
          </w:rPr>
          <w:instrText xml:space="preserve"> PAGEREF _Toc358068889 \h </w:instrText>
        </w:r>
        <w:r>
          <w:rPr>
            <w:noProof/>
            <w:webHidden/>
          </w:rPr>
        </w:r>
        <w:r>
          <w:rPr>
            <w:noProof/>
            <w:webHidden/>
          </w:rPr>
          <w:fldChar w:fldCharType="separate"/>
        </w:r>
        <w:r w:rsidR="002D4FD7">
          <w:rPr>
            <w:noProof/>
            <w:webHidden/>
          </w:rPr>
          <w:t>20</w:t>
        </w:r>
        <w:r>
          <w:rPr>
            <w:noProof/>
            <w:webHidden/>
          </w:rPr>
          <w:fldChar w:fldCharType="end"/>
        </w:r>
      </w:hyperlink>
    </w:p>
    <w:p w:rsidR="00204A84" w:rsidRDefault="001C3D44" w:rsidP="00FB14CC">
      <w:pPr>
        <w:pStyle w:val="TOC3"/>
        <w:tabs>
          <w:tab w:val="left" w:pos="1100"/>
          <w:tab w:val="right" w:leader="dot" w:pos="9062"/>
        </w:tabs>
        <w:spacing w:before="0" w:after="0"/>
        <w:rPr>
          <w:rFonts w:asciiTheme="minorHAnsi" w:eastAsiaTheme="minorEastAsia" w:hAnsiTheme="minorHAnsi" w:cstheme="minorBidi"/>
          <w:noProof/>
          <w:lang w:eastAsia="nl-NL"/>
        </w:rPr>
      </w:pPr>
      <w:hyperlink w:anchor="_Toc358068890" w:history="1">
        <w:r w:rsidR="00204A84" w:rsidRPr="0089749E">
          <w:rPr>
            <w:rStyle w:val="Hyperlink"/>
            <w:noProof/>
          </w:rPr>
          <w:t>3.2.6</w:t>
        </w:r>
        <w:r w:rsidR="00204A84">
          <w:rPr>
            <w:rFonts w:asciiTheme="minorHAnsi" w:eastAsiaTheme="minorEastAsia" w:hAnsiTheme="minorHAnsi" w:cstheme="minorBidi"/>
            <w:noProof/>
            <w:lang w:eastAsia="nl-NL"/>
          </w:rPr>
          <w:tab/>
        </w:r>
        <w:r w:rsidR="00204A84" w:rsidRPr="0089749E">
          <w:rPr>
            <w:rStyle w:val="Hyperlink"/>
            <w:noProof/>
          </w:rPr>
          <w:t>Vosdonk</w:t>
        </w:r>
        <w:r w:rsidR="00204A84">
          <w:rPr>
            <w:noProof/>
            <w:webHidden/>
          </w:rPr>
          <w:tab/>
        </w:r>
        <w:r>
          <w:rPr>
            <w:noProof/>
            <w:webHidden/>
          </w:rPr>
          <w:fldChar w:fldCharType="begin"/>
        </w:r>
        <w:r w:rsidR="00204A84">
          <w:rPr>
            <w:noProof/>
            <w:webHidden/>
          </w:rPr>
          <w:instrText xml:space="preserve"> PAGEREF _Toc358068890 \h </w:instrText>
        </w:r>
        <w:r>
          <w:rPr>
            <w:noProof/>
            <w:webHidden/>
          </w:rPr>
        </w:r>
        <w:r>
          <w:rPr>
            <w:noProof/>
            <w:webHidden/>
          </w:rPr>
          <w:fldChar w:fldCharType="separate"/>
        </w:r>
        <w:r w:rsidR="002D4FD7">
          <w:rPr>
            <w:noProof/>
            <w:webHidden/>
          </w:rPr>
          <w:t>22</w:t>
        </w:r>
        <w:r>
          <w:rPr>
            <w:noProof/>
            <w:webHidden/>
          </w:rPr>
          <w:fldChar w:fldCharType="end"/>
        </w:r>
      </w:hyperlink>
    </w:p>
    <w:p w:rsidR="00204A84" w:rsidRDefault="001C3D44" w:rsidP="00FB14CC">
      <w:pPr>
        <w:pStyle w:val="TOC1"/>
        <w:tabs>
          <w:tab w:val="left" w:pos="440"/>
          <w:tab w:val="right" w:leader="dot" w:pos="9062"/>
        </w:tabs>
        <w:spacing w:after="0"/>
        <w:rPr>
          <w:rFonts w:asciiTheme="minorHAnsi" w:eastAsiaTheme="minorEastAsia" w:hAnsiTheme="minorHAnsi" w:cstheme="minorBidi"/>
          <w:noProof/>
          <w:lang w:eastAsia="nl-NL"/>
        </w:rPr>
      </w:pPr>
      <w:hyperlink w:anchor="_Toc358068891" w:history="1">
        <w:r w:rsidR="00204A84" w:rsidRPr="0089749E">
          <w:rPr>
            <w:rStyle w:val="Hyperlink"/>
            <w:noProof/>
          </w:rPr>
          <w:t>4.</w:t>
        </w:r>
        <w:r w:rsidR="00204A84">
          <w:rPr>
            <w:rFonts w:asciiTheme="minorHAnsi" w:eastAsiaTheme="minorEastAsia" w:hAnsiTheme="minorHAnsi" w:cstheme="minorBidi"/>
            <w:noProof/>
            <w:lang w:eastAsia="nl-NL"/>
          </w:rPr>
          <w:tab/>
        </w:r>
        <w:r w:rsidR="00204A84" w:rsidRPr="0089749E">
          <w:rPr>
            <w:rStyle w:val="Hyperlink"/>
            <w:noProof/>
          </w:rPr>
          <w:t>Bestuurlijk relevante aandachtspunten</w:t>
        </w:r>
        <w:r w:rsidR="00204A84">
          <w:rPr>
            <w:noProof/>
            <w:webHidden/>
          </w:rPr>
          <w:tab/>
        </w:r>
        <w:r>
          <w:rPr>
            <w:noProof/>
            <w:webHidden/>
          </w:rPr>
          <w:fldChar w:fldCharType="begin"/>
        </w:r>
        <w:r w:rsidR="00204A84">
          <w:rPr>
            <w:noProof/>
            <w:webHidden/>
          </w:rPr>
          <w:instrText xml:space="preserve"> PAGEREF _Toc358068891 \h </w:instrText>
        </w:r>
        <w:r>
          <w:rPr>
            <w:noProof/>
            <w:webHidden/>
          </w:rPr>
        </w:r>
        <w:r>
          <w:rPr>
            <w:noProof/>
            <w:webHidden/>
          </w:rPr>
          <w:fldChar w:fldCharType="separate"/>
        </w:r>
        <w:r w:rsidR="002D4FD7">
          <w:rPr>
            <w:noProof/>
            <w:webHidden/>
          </w:rPr>
          <w:t>23</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92" w:history="1">
        <w:r w:rsidR="00204A84" w:rsidRPr="0089749E">
          <w:rPr>
            <w:rStyle w:val="Hyperlink"/>
            <w:noProof/>
          </w:rPr>
          <w:t>4.1</w:t>
        </w:r>
        <w:r w:rsidR="00204A84">
          <w:rPr>
            <w:rFonts w:asciiTheme="minorHAnsi" w:eastAsiaTheme="minorEastAsia" w:hAnsiTheme="minorHAnsi" w:cstheme="minorBidi"/>
            <w:noProof/>
            <w:lang w:eastAsia="nl-NL"/>
          </w:rPr>
          <w:tab/>
        </w:r>
        <w:r w:rsidR="00204A84" w:rsidRPr="0089749E">
          <w:rPr>
            <w:rStyle w:val="Hyperlink"/>
            <w:noProof/>
          </w:rPr>
          <w:t>Met betrekking tot het proces</w:t>
        </w:r>
        <w:r w:rsidR="00204A84">
          <w:rPr>
            <w:noProof/>
            <w:webHidden/>
          </w:rPr>
          <w:tab/>
        </w:r>
        <w:r>
          <w:rPr>
            <w:noProof/>
            <w:webHidden/>
          </w:rPr>
          <w:fldChar w:fldCharType="begin"/>
        </w:r>
        <w:r w:rsidR="00204A84">
          <w:rPr>
            <w:noProof/>
            <w:webHidden/>
          </w:rPr>
          <w:instrText xml:space="preserve"> PAGEREF _Toc358068892 \h </w:instrText>
        </w:r>
        <w:r>
          <w:rPr>
            <w:noProof/>
            <w:webHidden/>
          </w:rPr>
        </w:r>
        <w:r>
          <w:rPr>
            <w:noProof/>
            <w:webHidden/>
          </w:rPr>
          <w:fldChar w:fldCharType="separate"/>
        </w:r>
        <w:r w:rsidR="002D4FD7">
          <w:rPr>
            <w:noProof/>
            <w:webHidden/>
          </w:rPr>
          <w:t>23</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93" w:history="1">
        <w:r w:rsidR="00204A84" w:rsidRPr="0089749E">
          <w:rPr>
            <w:rStyle w:val="Hyperlink"/>
            <w:noProof/>
          </w:rPr>
          <w:t>4.2</w:t>
        </w:r>
        <w:r w:rsidR="00204A84">
          <w:rPr>
            <w:rFonts w:asciiTheme="minorHAnsi" w:eastAsiaTheme="minorEastAsia" w:hAnsiTheme="minorHAnsi" w:cstheme="minorBidi"/>
            <w:noProof/>
            <w:lang w:eastAsia="nl-NL"/>
          </w:rPr>
          <w:tab/>
        </w:r>
        <w:r w:rsidR="00204A84" w:rsidRPr="0089749E">
          <w:rPr>
            <w:rStyle w:val="Hyperlink"/>
            <w:noProof/>
          </w:rPr>
          <w:t>Met betrekking tot de doorwerking</w:t>
        </w:r>
        <w:r w:rsidR="00204A84">
          <w:rPr>
            <w:noProof/>
            <w:webHidden/>
          </w:rPr>
          <w:tab/>
        </w:r>
        <w:r>
          <w:rPr>
            <w:noProof/>
            <w:webHidden/>
          </w:rPr>
          <w:fldChar w:fldCharType="begin"/>
        </w:r>
        <w:r w:rsidR="00204A84">
          <w:rPr>
            <w:noProof/>
            <w:webHidden/>
          </w:rPr>
          <w:instrText xml:space="preserve"> PAGEREF _Toc358068893 \h </w:instrText>
        </w:r>
        <w:r>
          <w:rPr>
            <w:noProof/>
            <w:webHidden/>
          </w:rPr>
        </w:r>
        <w:r>
          <w:rPr>
            <w:noProof/>
            <w:webHidden/>
          </w:rPr>
          <w:fldChar w:fldCharType="separate"/>
        </w:r>
        <w:r w:rsidR="002D4FD7">
          <w:rPr>
            <w:noProof/>
            <w:webHidden/>
          </w:rPr>
          <w:t>23</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94" w:history="1">
        <w:r w:rsidR="00204A84" w:rsidRPr="0089749E">
          <w:rPr>
            <w:rStyle w:val="Hyperlink"/>
            <w:noProof/>
          </w:rPr>
          <w:t>4.3</w:t>
        </w:r>
        <w:r w:rsidR="00204A84">
          <w:rPr>
            <w:rFonts w:asciiTheme="minorHAnsi" w:eastAsiaTheme="minorEastAsia" w:hAnsiTheme="minorHAnsi" w:cstheme="minorBidi"/>
            <w:noProof/>
            <w:lang w:eastAsia="nl-NL"/>
          </w:rPr>
          <w:tab/>
        </w:r>
        <w:r w:rsidR="00204A84" w:rsidRPr="0089749E">
          <w:rPr>
            <w:rStyle w:val="Hyperlink"/>
            <w:noProof/>
          </w:rPr>
          <w:t>Met betrekking tot organisatie</w:t>
        </w:r>
        <w:r w:rsidR="00204A84">
          <w:rPr>
            <w:noProof/>
            <w:webHidden/>
          </w:rPr>
          <w:tab/>
        </w:r>
        <w:r>
          <w:rPr>
            <w:noProof/>
            <w:webHidden/>
          </w:rPr>
          <w:fldChar w:fldCharType="begin"/>
        </w:r>
        <w:r w:rsidR="00204A84">
          <w:rPr>
            <w:noProof/>
            <w:webHidden/>
          </w:rPr>
          <w:instrText xml:space="preserve"> PAGEREF _Toc358068894 \h </w:instrText>
        </w:r>
        <w:r>
          <w:rPr>
            <w:noProof/>
            <w:webHidden/>
          </w:rPr>
        </w:r>
        <w:r>
          <w:rPr>
            <w:noProof/>
            <w:webHidden/>
          </w:rPr>
          <w:fldChar w:fldCharType="separate"/>
        </w:r>
        <w:r w:rsidR="002D4FD7">
          <w:rPr>
            <w:noProof/>
            <w:webHidden/>
          </w:rPr>
          <w:t>24</w:t>
        </w:r>
        <w:r>
          <w:rPr>
            <w:noProof/>
            <w:webHidden/>
          </w:rPr>
          <w:fldChar w:fldCharType="end"/>
        </w:r>
      </w:hyperlink>
    </w:p>
    <w:p w:rsidR="00204A84" w:rsidRDefault="001C3D44" w:rsidP="00204A84">
      <w:pPr>
        <w:pStyle w:val="TOC1"/>
        <w:tabs>
          <w:tab w:val="left" w:pos="440"/>
          <w:tab w:val="right" w:leader="dot" w:pos="9062"/>
        </w:tabs>
        <w:rPr>
          <w:rFonts w:asciiTheme="minorHAnsi" w:eastAsiaTheme="minorEastAsia" w:hAnsiTheme="minorHAnsi" w:cstheme="minorBidi"/>
          <w:noProof/>
          <w:lang w:eastAsia="nl-NL"/>
        </w:rPr>
      </w:pPr>
      <w:hyperlink w:anchor="_Toc358068895" w:history="1">
        <w:r w:rsidR="00204A84" w:rsidRPr="0089749E">
          <w:rPr>
            <w:rStyle w:val="Hyperlink"/>
            <w:noProof/>
          </w:rPr>
          <w:t>5.</w:t>
        </w:r>
        <w:r w:rsidR="00204A84">
          <w:rPr>
            <w:rFonts w:asciiTheme="minorHAnsi" w:eastAsiaTheme="minorEastAsia" w:hAnsiTheme="minorHAnsi" w:cstheme="minorBidi"/>
            <w:noProof/>
            <w:lang w:eastAsia="nl-NL"/>
          </w:rPr>
          <w:tab/>
        </w:r>
        <w:r w:rsidR="00204A84" w:rsidRPr="0089749E">
          <w:rPr>
            <w:rStyle w:val="Hyperlink"/>
            <w:noProof/>
          </w:rPr>
          <w:t>Ontwikkeling 2012 - 2013</w:t>
        </w:r>
        <w:r w:rsidR="00204A84">
          <w:rPr>
            <w:noProof/>
            <w:webHidden/>
          </w:rPr>
          <w:tab/>
        </w:r>
        <w:r>
          <w:rPr>
            <w:noProof/>
            <w:webHidden/>
          </w:rPr>
          <w:fldChar w:fldCharType="begin"/>
        </w:r>
        <w:r w:rsidR="00204A84">
          <w:rPr>
            <w:noProof/>
            <w:webHidden/>
          </w:rPr>
          <w:instrText xml:space="preserve"> PAGEREF _Toc358068895 \h </w:instrText>
        </w:r>
        <w:r>
          <w:rPr>
            <w:noProof/>
            <w:webHidden/>
          </w:rPr>
        </w:r>
        <w:r>
          <w:rPr>
            <w:noProof/>
            <w:webHidden/>
          </w:rPr>
          <w:fldChar w:fldCharType="separate"/>
        </w:r>
        <w:r w:rsidR="002D4FD7">
          <w:rPr>
            <w:noProof/>
            <w:webHidden/>
          </w:rPr>
          <w:t>25</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96" w:history="1">
        <w:r w:rsidR="00204A84" w:rsidRPr="0089749E">
          <w:rPr>
            <w:rStyle w:val="Hyperlink"/>
            <w:noProof/>
          </w:rPr>
          <w:t>5.1</w:t>
        </w:r>
        <w:r w:rsidR="00204A84">
          <w:rPr>
            <w:rFonts w:asciiTheme="minorHAnsi" w:eastAsiaTheme="minorEastAsia" w:hAnsiTheme="minorHAnsi" w:cstheme="minorBidi"/>
            <w:noProof/>
            <w:lang w:eastAsia="nl-NL"/>
          </w:rPr>
          <w:tab/>
        </w:r>
        <w:r w:rsidR="00204A84" w:rsidRPr="0089749E">
          <w:rPr>
            <w:rStyle w:val="Hyperlink"/>
            <w:noProof/>
          </w:rPr>
          <w:t>De transitie</w:t>
        </w:r>
        <w:r w:rsidR="00204A84">
          <w:rPr>
            <w:noProof/>
            <w:webHidden/>
          </w:rPr>
          <w:tab/>
        </w:r>
        <w:r>
          <w:rPr>
            <w:noProof/>
            <w:webHidden/>
          </w:rPr>
          <w:fldChar w:fldCharType="begin"/>
        </w:r>
        <w:r w:rsidR="00204A84">
          <w:rPr>
            <w:noProof/>
            <w:webHidden/>
          </w:rPr>
          <w:instrText xml:space="preserve"> PAGEREF _Toc358068896 \h </w:instrText>
        </w:r>
        <w:r>
          <w:rPr>
            <w:noProof/>
            <w:webHidden/>
          </w:rPr>
        </w:r>
        <w:r>
          <w:rPr>
            <w:noProof/>
            <w:webHidden/>
          </w:rPr>
          <w:fldChar w:fldCharType="separate"/>
        </w:r>
        <w:r w:rsidR="002D4FD7">
          <w:rPr>
            <w:noProof/>
            <w:webHidden/>
          </w:rPr>
          <w:t>25</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97" w:history="1">
        <w:r w:rsidR="00204A84" w:rsidRPr="0089749E">
          <w:rPr>
            <w:rStyle w:val="Hyperlink"/>
            <w:noProof/>
          </w:rPr>
          <w:t xml:space="preserve">5.2 </w:t>
        </w:r>
        <w:r w:rsidR="00204A84">
          <w:rPr>
            <w:rFonts w:asciiTheme="minorHAnsi" w:eastAsiaTheme="minorEastAsia" w:hAnsiTheme="minorHAnsi" w:cstheme="minorBidi"/>
            <w:noProof/>
            <w:lang w:eastAsia="nl-NL"/>
          </w:rPr>
          <w:tab/>
        </w:r>
        <w:r w:rsidR="00204A84" w:rsidRPr="0089749E">
          <w:rPr>
            <w:rStyle w:val="Hyperlink"/>
            <w:noProof/>
          </w:rPr>
          <w:t>Inventarisatie en focus provincie</w:t>
        </w:r>
        <w:r w:rsidR="00204A84">
          <w:rPr>
            <w:noProof/>
            <w:webHidden/>
          </w:rPr>
          <w:tab/>
        </w:r>
        <w:r>
          <w:rPr>
            <w:noProof/>
            <w:webHidden/>
          </w:rPr>
          <w:fldChar w:fldCharType="begin"/>
        </w:r>
        <w:r w:rsidR="00204A84">
          <w:rPr>
            <w:noProof/>
            <w:webHidden/>
          </w:rPr>
          <w:instrText xml:space="preserve"> PAGEREF _Toc358068897 \h </w:instrText>
        </w:r>
        <w:r>
          <w:rPr>
            <w:noProof/>
            <w:webHidden/>
          </w:rPr>
        </w:r>
        <w:r>
          <w:rPr>
            <w:noProof/>
            <w:webHidden/>
          </w:rPr>
          <w:fldChar w:fldCharType="separate"/>
        </w:r>
        <w:r w:rsidR="002D4FD7">
          <w:rPr>
            <w:noProof/>
            <w:webHidden/>
          </w:rPr>
          <w:t>26</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898" w:history="1">
        <w:r w:rsidR="00204A84" w:rsidRPr="0089749E">
          <w:rPr>
            <w:rStyle w:val="Hyperlink"/>
            <w:noProof/>
          </w:rPr>
          <w:t xml:space="preserve">5.3 </w:t>
        </w:r>
        <w:r w:rsidR="00204A84">
          <w:rPr>
            <w:rFonts w:asciiTheme="minorHAnsi" w:eastAsiaTheme="minorEastAsia" w:hAnsiTheme="minorHAnsi" w:cstheme="minorBidi"/>
            <w:noProof/>
            <w:lang w:eastAsia="nl-NL"/>
          </w:rPr>
          <w:tab/>
        </w:r>
        <w:r w:rsidR="00204A84" w:rsidRPr="0089749E">
          <w:rPr>
            <w:rStyle w:val="Hyperlink"/>
            <w:noProof/>
          </w:rPr>
          <w:t>Bestuurders aan het woord</w:t>
        </w:r>
        <w:r w:rsidR="00204A84">
          <w:rPr>
            <w:noProof/>
            <w:webHidden/>
          </w:rPr>
          <w:tab/>
        </w:r>
        <w:r>
          <w:rPr>
            <w:noProof/>
            <w:webHidden/>
          </w:rPr>
          <w:fldChar w:fldCharType="begin"/>
        </w:r>
        <w:r w:rsidR="00204A84">
          <w:rPr>
            <w:noProof/>
            <w:webHidden/>
          </w:rPr>
          <w:instrText xml:space="preserve"> PAGEREF _Toc358068898 \h </w:instrText>
        </w:r>
        <w:r>
          <w:rPr>
            <w:noProof/>
            <w:webHidden/>
          </w:rPr>
        </w:r>
        <w:r>
          <w:rPr>
            <w:noProof/>
            <w:webHidden/>
          </w:rPr>
          <w:fldChar w:fldCharType="separate"/>
        </w:r>
        <w:r w:rsidR="002D4FD7">
          <w:rPr>
            <w:noProof/>
            <w:webHidden/>
          </w:rPr>
          <w:t>30</w:t>
        </w:r>
        <w:r>
          <w:rPr>
            <w:noProof/>
            <w:webHidden/>
          </w:rPr>
          <w:fldChar w:fldCharType="end"/>
        </w:r>
      </w:hyperlink>
    </w:p>
    <w:p w:rsidR="00204A84" w:rsidRDefault="001C3D44" w:rsidP="00204A84">
      <w:pPr>
        <w:pStyle w:val="TOC1"/>
        <w:tabs>
          <w:tab w:val="left" w:pos="440"/>
          <w:tab w:val="right" w:leader="dot" w:pos="9062"/>
        </w:tabs>
        <w:rPr>
          <w:rFonts w:asciiTheme="minorHAnsi" w:eastAsiaTheme="minorEastAsia" w:hAnsiTheme="minorHAnsi" w:cstheme="minorBidi"/>
          <w:noProof/>
          <w:lang w:eastAsia="nl-NL"/>
        </w:rPr>
      </w:pPr>
      <w:hyperlink w:anchor="_Toc358068899" w:history="1">
        <w:r w:rsidR="00204A84" w:rsidRPr="0089749E">
          <w:rPr>
            <w:rStyle w:val="Hyperlink"/>
            <w:noProof/>
          </w:rPr>
          <w:t>6.</w:t>
        </w:r>
        <w:r w:rsidR="00204A84">
          <w:rPr>
            <w:rFonts w:asciiTheme="minorHAnsi" w:eastAsiaTheme="minorEastAsia" w:hAnsiTheme="minorHAnsi" w:cstheme="minorBidi"/>
            <w:noProof/>
            <w:lang w:eastAsia="nl-NL"/>
          </w:rPr>
          <w:tab/>
        </w:r>
        <w:r w:rsidR="00204A84" w:rsidRPr="0089749E">
          <w:rPr>
            <w:rStyle w:val="Hyperlink"/>
            <w:noProof/>
          </w:rPr>
          <w:t>Ontwikkeling 2013 en verder</w:t>
        </w:r>
        <w:r w:rsidR="00204A84">
          <w:rPr>
            <w:noProof/>
            <w:webHidden/>
          </w:rPr>
          <w:tab/>
        </w:r>
        <w:r>
          <w:rPr>
            <w:noProof/>
            <w:webHidden/>
          </w:rPr>
          <w:fldChar w:fldCharType="begin"/>
        </w:r>
        <w:r w:rsidR="00204A84">
          <w:rPr>
            <w:noProof/>
            <w:webHidden/>
          </w:rPr>
          <w:instrText xml:space="preserve"> PAGEREF _Toc358068899 \h </w:instrText>
        </w:r>
        <w:r>
          <w:rPr>
            <w:noProof/>
            <w:webHidden/>
          </w:rPr>
        </w:r>
        <w:r>
          <w:rPr>
            <w:noProof/>
            <w:webHidden/>
          </w:rPr>
          <w:fldChar w:fldCharType="separate"/>
        </w:r>
        <w:r w:rsidR="002D4FD7">
          <w:rPr>
            <w:noProof/>
            <w:webHidden/>
          </w:rPr>
          <w:t>33</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900" w:history="1">
        <w:r w:rsidR="00204A84" w:rsidRPr="0089749E">
          <w:rPr>
            <w:rStyle w:val="Hyperlink"/>
            <w:noProof/>
          </w:rPr>
          <w:t xml:space="preserve">6.1 </w:t>
        </w:r>
        <w:r w:rsidR="00204A84">
          <w:rPr>
            <w:rFonts w:asciiTheme="minorHAnsi" w:eastAsiaTheme="minorEastAsia" w:hAnsiTheme="minorHAnsi" w:cstheme="minorBidi"/>
            <w:noProof/>
            <w:lang w:eastAsia="nl-NL"/>
          </w:rPr>
          <w:tab/>
        </w:r>
        <w:r w:rsidR="00204A84" w:rsidRPr="0089749E">
          <w:rPr>
            <w:rStyle w:val="Hyperlink"/>
            <w:noProof/>
          </w:rPr>
          <w:t>Uitvoeringsagenda 2013 - 2014</w:t>
        </w:r>
        <w:r w:rsidR="00204A84">
          <w:rPr>
            <w:noProof/>
            <w:webHidden/>
          </w:rPr>
          <w:tab/>
        </w:r>
        <w:r>
          <w:rPr>
            <w:noProof/>
            <w:webHidden/>
          </w:rPr>
          <w:fldChar w:fldCharType="begin"/>
        </w:r>
        <w:r w:rsidR="00204A84">
          <w:rPr>
            <w:noProof/>
            <w:webHidden/>
          </w:rPr>
          <w:instrText xml:space="preserve"> PAGEREF _Toc358068900 \h </w:instrText>
        </w:r>
        <w:r>
          <w:rPr>
            <w:noProof/>
            <w:webHidden/>
          </w:rPr>
        </w:r>
        <w:r>
          <w:rPr>
            <w:noProof/>
            <w:webHidden/>
          </w:rPr>
          <w:fldChar w:fldCharType="separate"/>
        </w:r>
        <w:r w:rsidR="002D4FD7">
          <w:rPr>
            <w:noProof/>
            <w:webHidden/>
          </w:rPr>
          <w:t>33</w:t>
        </w:r>
        <w:r>
          <w:rPr>
            <w:noProof/>
            <w:webHidden/>
          </w:rPr>
          <w:fldChar w:fldCharType="end"/>
        </w:r>
      </w:hyperlink>
    </w:p>
    <w:p w:rsidR="00204A84" w:rsidRDefault="001C3D44" w:rsidP="00204A84">
      <w:pPr>
        <w:pStyle w:val="TOC2"/>
        <w:tabs>
          <w:tab w:val="left" w:pos="880"/>
          <w:tab w:val="right" w:leader="dot" w:pos="9062"/>
        </w:tabs>
        <w:rPr>
          <w:rFonts w:asciiTheme="minorHAnsi" w:eastAsiaTheme="minorEastAsia" w:hAnsiTheme="minorHAnsi" w:cstheme="minorBidi"/>
          <w:noProof/>
          <w:lang w:eastAsia="nl-NL"/>
        </w:rPr>
      </w:pPr>
      <w:hyperlink w:anchor="_Toc358068901" w:history="1">
        <w:r w:rsidR="00204A84" w:rsidRPr="0089749E">
          <w:rPr>
            <w:rStyle w:val="Hyperlink"/>
            <w:noProof/>
          </w:rPr>
          <w:t>6.2</w:t>
        </w:r>
        <w:r w:rsidR="00204A84">
          <w:rPr>
            <w:rFonts w:asciiTheme="minorHAnsi" w:eastAsiaTheme="minorEastAsia" w:hAnsiTheme="minorHAnsi" w:cstheme="minorBidi"/>
            <w:noProof/>
            <w:lang w:eastAsia="nl-NL"/>
          </w:rPr>
          <w:tab/>
        </w:r>
        <w:r w:rsidR="00204A84" w:rsidRPr="0089749E">
          <w:rPr>
            <w:rStyle w:val="Hyperlink"/>
            <w:noProof/>
          </w:rPr>
          <w:t>Lange termijn perspectief</w:t>
        </w:r>
        <w:r w:rsidR="00204A84">
          <w:rPr>
            <w:noProof/>
            <w:webHidden/>
          </w:rPr>
          <w:tab/>
        </w:r>
        <w:r>
          <w:rPr>
            <w:noProof/>
            <w:webHidden/>
          </w:rPr>
          <w:fldChar w:fldCharType="begin"/>
        </w:r>
        <w:r w:rsidR="00204A84">
          <w:rPr>
            <w:noProof/>
            <w:webHidden/>
          </w:rPr>
          <w:instrText xml:space="preserve"> PAGEREF _Toc358068901 \h </w:instrText>
        </w:r>
        <w:r>
          <w:rPr>
            <w:noProof/>
            <w:webHidden/>
          </w:rPr>
        </w:r>
        <w:r>
          <w:rPr>
            <w:noProof/>
            <w:webHidden/>
          </w:rPr>
          <w:fldChar w:fldCharType="separate"/>
        </w:r>
        <w:r w:rsidR="002D4FD7">
          <w:rPr>
            <w:noProof/>
            <w:webHidden/>
          </w:rPr>
          <w:t>34</w:t>
        </w:r>
        <w:r>
          <w:rPr>
            <w:noProof/>
            <w:webHidden/>
          </w:rPr>
          <w:fldChar w:fldCharType="end"/>
        </w:r>
      </w:hyperlink>
    </w:p>
    <w:p w:rsidR="005D516E" w:rsidRDefault="001C3D44" w:rsidP="005D516E">
      <w:pPr>
        <w:spacing w:before="0" w:after="0"/>
      </w:pPr>
      <w:r>
        <w:fldChar w:fldCharType="end"/>
      </w:r>
    </w:p>
    <w:p w:rsidR="007D0CDE" w:rsidRDefault="007D0CDE" w:rsidP="005D516E">
      <w:pPr>
        <w:spacing w:before="0" w:after="0"/>
        <w:rPr>
          <w:b/>
          <w:bCs/>
        </w:rPr>
      </w:pPr>
      <w:r>
        <w:rPr>
          <w:b/>
          <w:bCs/>
        </w:rPr>
        <w:t>Bijlagen: afzonderlijk document</w:t>
      </w:r>
    </w:p>
    <w:p w:rsidR="005D516E" w:rsidRPr="005D516E" w:rsidRDefault="005D516E" w:rsidP="005D516E">
      <w:pPr>
        <w:spacing w:before="0" w:after="0"/>
        <w:rPr>
          <w:bCs/>
          <w:sz w:val="20"/>
          <w:szCs w:val="20"/>
        </w:rPr>
      </w:pPr>
      <w:r w:rsidRPr="005D516E">
        <w:rPr>
          <w:bCs/>
          <w:sz w:val="20"/>
          <w:szCs w:val="20"/>
        </w:rPr>
        <w:t xml:space="preserve">nb: De bijlagen en ook paragraaf 3.2 zijn in voorliggend concept nog de stand van zaken ca. medio 2012. </w:t>
      </w:r>
    </w:p>
    <w:p w:rsidR="005D516E" w:rsidRPr="005D516E" w:rsidRDefault="005D516E" w:rsidP="005D516E">
      <w:pPr>
        <w:spacing w:before="0" w:after="0"/>
        <w:rPr>
          <w:bCs/>
          <w:sz w:val="20"/>
          <w:szCs w:val="20"/>
        </w:rPr>
      </w:pPr>
      <w:r w:rsidRPr="005D516E">
        <w:rPr>
          <w:bCs/>
          <w:sz w:val="20"/>
          <w:szCs w:val="20"/>
        </w:rPr>
        <w:t>De casusbeschrijvingen worden op dit moment geactualiseerd.</w:t>
      </w:r>
    </w:p>
    <w:p w:rsidR="007D0CDE" w:rsidRDefault="007D0CDE" w:rsidP="005D516E">
      <w:pPr>
        <w:spacing w:before="0" w:after="0"/>
        <w:rPr>
          <w:b/>
          <w:bCs/>
        </w:rPr>
      </w:pPr>
    </w:p>
    <w:p w:rsidR="007D0CDE" w:rsidRPr="003C20D8" w:rsidRDefault="007D0CDE" w:rsidP="00AF3579">
      <w:pPr>
        <w:pStyle w:val="Heading1"/>
        <w:rPr>
          <w:szCs w:val="28"/>
        </w:rPr>
      </w:pPr>
      <w:bookmarkStart w:id="4" w:name="_Toc314740080"/>
      <w:bookmarkStart w:id="5" w:name="_Toc322418520"/>
      <w:bookmarkStart w:id="6" w:name="_Toc358068870"/>
      <w:r w:rsidRPr="003C20D8">
        <w:rPr>
          <w:szCs w:val="28"/>
        </w:rPr>
        <w:t>Inleiding</w:t>
      </w:r>
      <w:bookmarkEnd w:id="4"/>
      <w:bookmarkEnd w:id="5"/>
      <w:bookmarkEnd w:id="6"/>
    </w:p>
    <w:p w:rsidR="007D0CDE" w:rsidRDefault="007D0CDE" w:rsidP="00AF3579">
      <w:r>
        <w:t>In het najaar van 2011 is het SKB-project “Gebiedsgericht Grondwaterbeheer: de Brabantse Agenda” van start gegaan. In dit project werken de provincie Noord-Brabant, e</w:t>
      </w:r>
      <w:r w:rsidRPr="00EC63C0">
        <w:t xml:space="preserve">en aantal </w:t>
      </w:r>
      <w:r>
        <w:t xml:space="preserve">Brabantse </w:t>
      </w:r>
      <w:r w:rsidRPr="00EC63C0">
        <w:t>gemeenten</w:t>
      </w:r>
      <w:r>
        <w:t>,</w:t>
      </w:r>
      <w:r w:rsidRPr="00EC63C0">
        <w:t xml:space="preserve"> </w:t>
      </w:r>
      <w:r>
        <w:t xml:space="preserve">de </w:t>
      </w:r>
      <w:r w:rsidRPr="00EC63C0">
        <w:t xml:space="preserve">waterschappen </w:t>
      </w:r>
      <w:r>
        <w:t xml:space="preserve">en het waterbedrijf Brabant Water samen in een consortium, met de provincie als penvoerder. De opzet en organisatie van dit SKB-project is in bijlage 1 toegelicht. </w:t>
      </w:r>
    </w:p>
    <w:p w:rsidR="007D0CDE" w:rsidRDefault="007D0CDE" w:rsidP="00AF3579">
      <w:r>
        <w:t>De titel, tevens het doel van dit project, roept onmiddellijk de volgende vragen op:</w:t>
      </w:r>
    </w:p>
    <w:p w:rsidR="007D0CDE" w:rsidRDefault="007D0CDE" w:rsidP="00AF3579">
      <w:pPr>
        <w:spacing w:before="0" w:after="0"/>
      </w:pPr>
      <w:r>
        <w:t>1) waarom is voor gebiedsgericht grondwaterbeheer (GGb) een bestuurlijke agenda nodig;</w:t>
      </w:r>
    </w:p>
    <w:p w:rsidR="007D0CDE" w:rsidRDefault="007D0CDE" w:rsidP="00AF3579">
      <w:pPr>
        <w:spacing w:before="0" w:after="0"/>
      </w:pPr>
      <w:r>
        <w:t xml:space="preserve"> 2) wat zou de inhoud van deze agenda moeten zijn;</w:t>
      </w:r>
    </w:p>
    <w:p w:rsidR="007D0CDE" w:rsidRDefault="007D0CDE" w:rsidP="00AF3579">
      <w:pPr>
        <w:spacing w:before="0" w:after="0"/>
      </w:pPr>
      <w:r>
        <w:t xml:space="preserve"> 3) wat betekent deze bestuurlijke agenda voor de betrokken organisaties op de werkvloer; en</w:t>
      </w:r>
    </w:p>
    <w:p w:rsidR="007D0CDE" w:rsidRDefault="007D0CDE" w:rsidP="00AF3579">
      <w:pPr>
        <w:spacing w:before="0" w:after="0"/>
      </w:pPr>
      <w:r>
        <w:t xml:space="preserve"> 4) hoe kan de agenda het beste uitgevoerd worden?</w:t>
      </w:r>
    </w:p>
    <w:p w:rsidR="007D0CDE" w:rsidRDefault="007D0CDE" w:rsidP="00AF3579">
      <w:pPr>
        <w:spacing w:before="0" w:after="0"/>
      </w:pPr>
    </w:p>
    <w:p w:rsidR="009D5457" w:rsidRDefault="007D0CDE" w:rsidP="009D5457">
      <w:pPr>
        <w:spacing w:before="0" w:after="0"/>
      </w:pPr>
      <w:r>
        <w:t xml:space="preserve">Deze vragen bepalen de opzet van de eindrapportage van dit SKB-project. In </w:t>
      </w:r>
      <w:r w:rsidR="00372A30">
        <w:t xml:space="preserve">een </w:t>
      </w:r>
      <w:r>
        <w:t>tussenrapportage</w:t>
      </w:r>
      <w:r w:rsidR="00372A30">
        <w:t xml:space="preserve"> (mei 2012) werd </w:t>
      </w:r>
      <w:r>
        <w:t>ingegaan op de eerste twee vragen aan de hand van een analyse van het Brabantse speelveld, procesmatige indicatoren, oplossingsrichtingen en wensen. D</w:t>
      </w:r>
      <w:r w:rsidR="009D5457">
        <w:t xml:space="preserve">it op basis van een analyse van zes </w:t>
      </w:r>
      <w:r>
        <w:t>praktijkvoorbeelden</w:t>
      </w:r>
      <w:r w:rsidR="009D5457">
        <w:rPr>
          <w:rStyle w:val="FootnoteReference"/>
        </w:rPr>
        <w:footnoteReference w:id="1"/>
      </w:r>
      <w:r>
        <w:t xml:space="preserve"> en gesprekken daarover met de meest betrokken partijen, interviews met de drie betrokken waterschappen en Brabant Water en</w:t>
      </w:r>
      <w:r w:rsidR="009D5457">
        <w:t xml:space="preserve"> de </w:t>
      </w:r>
      <w:r>
        <w:t>bi</w:t>
      </w:r>
      <w:r w:rsidR="009D5457">
        <w:t xml:space="preserve">jeenkomsten van het consortium. </w:t>
      </w:r>
    </w:p>
    <w:p w:rsidR="009D5457" w:rsidRDefault="009D5457" w:rsidP="009D5457">
      <w:pPr>
        <w:spacing w:before="0" w:after="0"/>
      </w:pPr>
    </w:p>
    <w:p w:rsidR="009A6379" w:rsidRDefault="009D5457" w:rsidP="009D5457">
      <w:pPr>
        <w:spacing w:before="0" w:after="0"/>
      </w:pPr>
      <w:r>
        <w:t>De tussenrapportage is in voorliggend eindrapport gehandhaafd, het vormt de hoofdstukken 1 t/m 4. In hoofdstukken 5 en 6 is beschreven hoe de provincie Noord-Brabant de bevindingen van dat moment heeft opgepakt</w:t>
      </w:r>
      <w:r w:rsidR="00DF7166">
        <w:t xml:space="preserve">. Dit door met de betrokken gemeenten, </w:t>
      </w:r>
      <w:r>
        <w:t>en</w:t>
      </w:r>
      <w:r w:rsidR="00DF7166">
        <w:t xml:space="preserve"> </w:t>
      </w:r>
      <w:r>
        <w:t xml:space="preserve">langs de lijnen hoofdstuk 4, de kansen en meerwaarde van gebiedsgericht grondwaterbeheer </w:t>
      </w:r>
      <w:r w:rsidR="00DF7166">
        <w:t xml:space="preserve">nader te </w:t>
      </w:r>
      <w:r>
        <w:t>analyse</w:t>
      </w:r>
      <w:r w:rsidR="00DF7166">
        <w:t xml:space="preserve">ren. De combinatie van de ‘natuurlijke’ potentie voor gebiedsgericht beheer, de beheeropgaven (spoedeisende verspreiding, doelmatig beheer) en de dynamiek in gebruik en ontwikkeling leidde tot focus en selectie van de meestbelovende situaties. Hierop toegespitst werd een bestuurlijk overleg geëntameerd, met de betrokken gemeenten, waterschappen en waterbedrijf Brabant Water (hoofdstuk 5). </w:t>
      </w:r>
    </w:p>
    <w:p w:rsidR="009A6379" w:rsidRDefault="009A6379" w:rsidP="009D5457">
      <w:pPr>
        <w:spacing w:before="0" w:after="0"/>
      </w:pPr>
    </w:p>
    <w:p w:rsidR="009A6379" w:rsidRDefault="00DF7166" w:rsidP="009D5457">
      <w:pPr>
        <w:spacing w:before="0" w:after="0"/>
      </w:pPr>
      <w:r>
        <w:t>Op basis van de gedeelde inzichten is vervolgens besloten dat de provincie het proces van ontwikkeling en implementatie van gebiedsgericht grondwaterbeheer, waar mogelijk en met meerwaarde, zal initiëren</w:t>
      </w:r>
      <w:r w:rsidR="00931889">
        <w:t xml:space="preserve"> en </w:t>
      </w:r>
      <w:r>
        <w:t>faciliteren</w:t>
      </w:r>
      <w:r w:rsidR="00931889">
        <w:t>. Door de inbreng van kennis en kunde, procesondersteuning en medefinanciering wordt impuls gegeven aan het wegnemen van stagnatie in gewenste ruimtelijke en functionele ontwikkelingen en wordt doelmatig beheer van het (grond)watersysteem bevorderd. De benodigde actie zijn opgenomen in een uitvoeringsagenda voor het komende jaar (hoofdstuk 6). Deze combineert ‘provinciebrede’ acties en locatiespecifiek maatwerk. De acties zullen worden uitgevoerd in samenwerking met de betrokken gemeenten en waterschappen</w:t>
      </w:r>
      <w:r w:rsidR="009A6379">
        <w:t>. De uitvoering van agenda, voortgang en resultaten, wordt teruggemeld aan de bestuurderen, zodat het proces als geheel ook op bestuurlijk niveau wordt gemonitoord en zonodig bijgestuurd.</w:t>
      </w:r>
    </w:p>
    <w:p w:rsidR="009A6379" w:rsidRDefault="009A6379" w:rsidP="009D5457">
      <w:pPr>
        <w:spacing w:before="0" w:after="0"/>
      </w:pPr>
    </w:p>
    <w:p w:rsidR="009D5457" w:rsidRDefault="009D5457" w:rsidP="009D5457">
      <w:pPr>
        <w:spacing w:before="0" w:after="0"/>
      </w:pPr>
    </w:p>
    <w:p w:rsidR="009D5457" w:rsidRDefault="009D5457" w:rsidP="009D5457">
      <w:pPr>
        <w:spacing w:before="0" w:after="0"/>
      </w:pPr>
    </w:p>
    <w:p w:rsidR="009D5457" w:rsidRDefault="009D5457" w:rsidP="009D5457">
      <w:pPr>
        <w:spacing w:before="0" w:after="0"/>
      </w:pPr>
    </w:p>
    <w:p w:rsidR="007D0CDE" w:rsidRDefault="007D0CDE" w:rsidP="00AF3579"/>
    <w:p w:rsidR="007D0CDE" w:rsidRPr="000F367A" w:rsidRDefault="007D0CDE" w:rsidP="000F367A">
      <w:pPr>
        <w:rPr>
          <w:rFonts w:cs="Arial"/>
        </w:rPr>
      </w:pPr>
    </w:p>
    <w:p w:rsidR="007D0CDE" w:rsidRDefault="007D0CDE">
      <w:pPr>
        <w:spacing w:line="240" w:lineRule="auto"/>
        <w:ind w:left="357" w:hanging="357"/>
        <w:jc w:val="left"/>
        <w:rPr>
          <w:b/>
          <w:smallCaps/>
          <w:spacing w:val="5"/>
          <w:sz w:val="28"/>
          <w:szCs w:val="28"/>
        </w:rPr>
      </w:pPr>
      <w:bookmarkStart w:id="7" w:name="_Toc322418521"/>
      <w:r>
        <w:rPr>
          <w:szCs w:val="28"/>
        </w:rPr>
        <w:br w:type="page"/>
      </w:r>
    </w:p>
    <w:p w:rsidR="007D0CDE" w:rsidRPr="003C20D8" w:rsidRDefault="007D0CDE" w:rsidP="00AF3579">
      <w:pPr>
        <w:pStyle w:val="Heading1"/>
        <w:rPr>
          <w:szCs w:val="28"/>
        </w:rPr>
      </w:pPr>
      <w:bookmarkStart w:id="8" w:name="_Toc358068871"/>
      <w:r w:rsidRPr="003C20D8">
        <w:rPr>
          <w:szCs w:val="28"/>
        </w:rPr>
        <w:lastRenderedPageBreak/>
        <w:t>Waarom is een bestuurlijke agenda nodig?</w:t>
      </w:r>
      <w:bookmarkEnd w:id="7"/>
      <w:bookmarkEnd w:id="8"/>
    </w:p>
    <w:p w:rsidR="007D0CDE" w:rsidRDefault="007D0CDE" w:rsidP="00AF3579">
      <w:r>
        <w:t>Voor het beantwoorden van deze vraag is allereerst meer duidelijkheid over het begrip gebiedsgericht grondwaterbeheer vereist (2.1). Daarnaast is het van belang om te weten wat er verandert bij de betrokken overheden (2.2 en 2.3) en wat dit betekent voor het toepassen van deze gebiedsgerichte benadering. Vervolgens kan worden beoordeeld of voor het toepassen van deze methodiek in de praktijk, al dan niet tijdelijk, een bestuurlijke hulpstructuur nodig is in de vorm van een bestuurlijke agenda of dat gebiedsgericht grondwaterbeheer op een andere manier bestuurlijk kan worden bevorderd (2.4). Dit inzicht is getoetst aan de hand van zes praktijksituaties, waar Gebiedsgericht grondwaterbeheer wordt ontwikkeld om uit een impasse te komen, doelmatig beheer te bewerkstelligen en/of om ontwikkelingen mogelijk te maken (3). Het totaalbeeld leidt tot een agendering (4) en perspectief voor het vervolg (5).</w:t>
      </w:r>
    </w:p>
    <w:p w:rsidR="007D0CDE" w:rsidRDefault="007D0CDE" w:rsidP="00AF3579"/>
    <w:p w:rsidR="007D0CDE" w:rsidRPr="00D85188" w:rsidRDefault="007D0CDE" w:rsidP="00D85188">
      <w:pPr>
        <w:pStyle w:val="Heading2"/>
      </w:pPr>
      <w:bookmarkStart w:id="9" w:name="_Toc358068872"/>
      <w:r w:rsidRPr="00D85188">
        <w:t>2.1</w:t>
      </w:r>
      <w:r w:rsidRPr="00D85188">
        <w:tab/>
        <w:t>Wat wordt verstaan onder gebiedsgericht grondwaterbeheer</w:t>
      </w:r>
      <w:bookmarkEnd w:id="9"/>
    </w:p>
    <w:p w:rsidR="007D0CDE" w:rsidRDefault="007D0CDE" w:rsidP="00AF3579">
      <w:r>
        <w:t>Voor het begrip “gebiedsgericht grondwaterbeheer” (Gbb) bestaat (nog) geen eenduidige definitie. De definitie wordt namelijk mede bepaald door het perspectief van waaruit naar GGb gekeken wordt. Bodemoverheden benaderen GGb vanuit het leefomgevingssysteem in een bepaald gebied, bijvoorbeeld een deel van of het hele gemeentelijke grondgebied. Meer specifiek ligt door de doelstellingen van de Wbb bij de bodemoverheden de focus op het in dat gemeentelijke leefomgevingssysteem aanwezig verontreinigd grondwater, dat door meerdere gevallen van bodemverontreiniging veroorzaakt is. Daarbij wordt vervolgens samenhang gezocht met andere beheeropgaven (zoals wateroverlastbestrijding) en benuttingsvraagstukken (zoals ondergrondgebruik voor energiesystemen).</w:t>
      </w:r>
    </w:p>
    <w:p w:rsidR="007D0CDE" w:rsidRDefault="007D0CDE" w:rsidP="00AF3579"/>
    <w:p w:rsidR="007D0CDE" w:rsidRDefault="007D0CDE" w:rsidP="00AF3579">
      <w:r>
        <w:t>De wateroverheden, waterschappen en onderdelen van provincie en gemeenten, benaderen de problematiek vanuit het regionale watersysteem, dat veel verder gaat dan (een deel van) een gemeentelijk grondgebied. In de vraagstelling staan waterkwantiteitbeheer, waterbeschikbaarheid en - gebruik en (oppervlakte)waterkwaliteitbeheer in brede zin centraal, in directe samenhang met waterafhankelijk ‘maaiveldgebruik’ voor landbouw en natuur. Een “gebiedsgerichte benadering” voor het grondwaterbeheer heeft onder meer hierdoor voor de bodemoverheid en andere betekenis dan voor de wateroverheid, terwijl het toch over hetzelfde bodem en watersysteem of een deel daarvan kan gaan. Grondwater vormt daarbij zowel het overlappende belang als de verbindende schakel.</w:t>
      </w:r>
    </w:p>
    <w:p w:rsidR="007D0CDE" w:rsidRDefault="007D0CDE" w:rsidP="00AF3579"/>
    <w:p w:rsidR="007D0CDE" w:rsidRPr="003E598F" w:rsidRDefault="007D0CDE" w:rsidP="00AF3579">
      <w:r>
        <w:t>Met het toepassen van gebiedsgericht grondwaterbeheer wordt beoogd om een probleem of een bepaalde ambitie in een gemeentelijk leefomgevingssysteem in het bredere kader van het watersysteem efficiënter, effectiever en goedkoper beheerbaar en/of ontwikkelbaar te maken, waardoor maaiveld en ondergrond binnen dat leefomgevingssysteem beter kunnen worden benut, en winst kan worden geboekt in ruimtelijke en milieuhygiënische kwaliteiten tegen minder kosten.</w:t>
      </w:r>
    </w:p>
    <w:p w:rsidR="007D0CDE" w:rsidRDefault="007D0CDE" w:rsidP="00AF3579"/>
    <w:p w:rsidR="007D0CDE" w:rsidRPr="001313F0" w:rsidRDefault="007D0CDE" w:rsidP="00AF3579">
      <w:pPr>
        <w:rPr>
          <w:u w:val="single"/>
        </w:rPr>
      </w:pPr>
      <w:r>
        <w:t>Per saldo kan GGb bijdragen aan het integraal uitvoeren</w:t>
      </w:r>
      <w:r w:rsidRPr="00EC63C0">
        <w:t xml:space="preserve"> aan diverse sectorale </w:t>
      </w:r>
      <w:r>
        <w:t xml:space="preserve">wetten en </w:t>
      </w:r>
      <w:r w:rsidRPr="00EC63C0">
        <w:t>doelstellingen (Wet bodembescherming, Waterwet), aan de doelstellingen vanuit de Europese regelgeving (Kaderrichtlijn Water en Grondwaterrichtlijn) en aan de bestuurlijke doelen van het Bestuursakkoord Water en het Conven</w:t>
      </w:r>
      <w:r>
        <w:t xml:space="preserve">ant bodemontwikkelingsbeleid. </w:t>
      </w:r>
      <w:r w:rsidRPr="00336644">
        <w:t>GGb is daarbij slechts een middel en geen doel op zichzelf.</w:t>
      </w:r>
    </w:p>
    <w:p w:rsidR="007D0CDE" w:rsidRPr="00EC63C0" w:rsidRDefault="007D0CDE" w:rsidP="00AF3579"/>
    <w:p w:rsidR="007D0CDE" w:rsidRDefault="007D0CDE" w:rsidP="00AF3579">
      <w:r w:rsidRPr="00EC63C0">
        <w:lastRenderedPageBreak/>
        <w:t>De provincie Noord</w:t>
      </w:r>
      <w:r>
        <w:t>-</w:t>
      </w:r>
      <w:r w:rsidRPr="00EC63C0">
        <w:t>Brabant stimuleert en ondersteunt de invoering van gebiedsgericht grondwaterbeheer, daar waar dit meerwaarde biedt</w:t>
      </w:r>
      <w:r>
        <w:t xml:space="preserve">. </w:t>
      </w:r>
      <w:r w:rsidRPr="00EC63C0">
        <w:t xml:space="preserve">Als startpunt </w:t>
      </w:r>
      <w:r>
        <w:t xml:space="preserve">voor GGb in de provincie Noord-Brabant </w:t>
      </w:r>
      <w:r w:rsidRPr="00EC63C0">
        <w:t xml:space="preserve">fungeren steeds de concrete beheeropgaven voor historisch belast grondwater en de lokale gebiedsontwikkelingen, veelal in stedelijk gebied maar </w:t>
      </w:r>
      <w:r>
        <w:t>ook daarbuiten</w:t>
      </w:r>
      <w:r w:rsidRPr="00036752">
        <w:rPr>
          <w:rStyle w:val="FootnoteReference"/>
        </w:rPr>
        <w:footnoteReference w:id="2"/>
      </w:r>
      <w:r>
        <w:rPr>
          <w:vertAlign w:val="superscript"/>
        </w:rPr>
        <w:t>,</w:t>
      </w:r>
      <w:r w:rsidRPr="00036752">
        <w:rPr>
          <w:rStyle w:val="FootnoteReference"/>
        </w:rPr>
        <w:footnoteReference w:id="3"/>
      </w:r>
      <w:r w:rsidRPr="00036752">
        <w:rPr>
          <w:vertAlign w:val="superscript"/>
        </w:rPr>
        <w:t>,</w:t>
      </w:r>
      <w:r w:rsidRPr="00036752">
        <w:rPr>
          <w:rStyle w:val="FootnoteReference"/>
        </w:rPr>
        <w:footnoteReference w:id="4"/>
      </w:r>
      <w:r w:rsidRPr="00EC63C0">
        <w:t xml:space="preserve">.  De specifieke locale situatie, de beheer- en ontwikkelingsopgaven staan centraal, waarbij direct betrokken publieke en private partijen als drijvende krachten fungeren. </w:t>
      </w:r>
      <w:r w:rsidRPr="00336644">
        <w:t xml:space="preserve">Doordat de beheer- en ontwikkelopgave centraal staan, kan GGb niet los gezien worden van de veranderingen waarin de bodemoverheden en andere betrokken partijen zich de laatste jaren bevinden. </w:t>
      </w:r>
    </w:p>
    <w:p w:rsidR="007D0CDE" w:rsidRPr="001313F0" w:rsidRDefault="007D0CDE" w:rsidP="00AF3579">
      <w:pPr>
        <w:rPr>
          <w:u w:val="single"/>
        </w:rPr>
      </w:pPr>
    </w:p>
    <w:p w:rsidR="007D0CDE" w:rsidRPr="009E11AB" w:rsidRDefault="007D0CDE" w:rsidP="00D85188">
      <w:pPr>
        <w:pStyle w:val="Heading2"/>
      </w:pPr>
      <w:bookmarkStart w:id="10" w:name="_Toc314740083"/>
      <w:bookmarkStart w:id="11" w:name="_Toc322418522"/>
      <w:bookmarkStart w:id="12" w:name="_Toc358068873"/>
      <w:r w:rsidRPr="009E11AB">
        <w:t>2.2</w:t>
      </w:r>
      <w:r w:rsidRPr="009E11AB">
        <w:tab/>
      </w:r>
      <w:r>
        <w:t>Veranderingen waar betrokken partijen mee te maken hebben</w:t>
      </w:r>
      <w:bookmarkEnd w:id="10"/>
      <w:bookmarkEnd w:id="11"/>
      <w:bookmarkEnd w:id="12"/>
    </w:p>
    <w:p w:rsidR="007D0CDE" w:rsidRDefault="007D0CDE" w:rsidP="000C24F8">
      <w:pPr>
        <w:pStyle w:val="Heading3"/>
      </w:pPr>
      <w:bookmarkStart w:id="13" w:name="_Toc322418523"/>
      <w:bookmarkStart w:id="14" w:name="_Toc358068874"/>
      <w:r>
        <w:t>2.2.1</w:t>
      </w:r>
      <w:r>
        <w:tab/>
        <w:t>Algemeen</w:t>
      </w:r>
      <w:bookmarkEnd w:id="13"/>
      <w:bookmarkEnd w:id="14"/>
    </w:p>
    <w:p w:rsidR="007D0CDE" w:rsidRDefault="007D0CDE" w:rsidP="00AF3579">
      <w:r>
        <w:t>De doelstellingen en rollen van provincie en gemeenten op bodem(sanerings)gebied of met andere woorden, de strategische positie van de gemeentelijke en provinciale bodemsaneringorganisaties is sinds een aantal jaren aan veranderingen onderhevig. Deze deels nog niet afgeronde transitie kan binnen en buiten de bodemoverheden tot verwarring leiden. Intern kan verwarring ontstaan tussen regel en proces. Extern kan verwarring ontstaan over wat partijen van een bodemsaneringsoverheid kunnen verwachten. H</w:t>
      </w:r>
      <w:r w:rsidRPr="007F3328">
        <w:t>et Bodem</w:t>
      </w:r>
      <w:r>
        <w:t>con</w:t>
      </w:r>
      <w:r w:rsidRPr="007F3328">
        <w:t xml:space="preserve">venant </w:t>
      </w:r>
      <w:r>
        <w:t xml:space="preserve"> laat deze twee sporen zien. Enerzijds is de aanpak nog traditioneel te noemen, in de vorm van programmering en financiering van de aanpak van spoedlocaties. Anderzijds wordt ‘bodemkwaliteitzorg’ verbonden met bredere thema’s als water, energie en ecosysteemdiensten. Deze beleidsrichting werd overigens al veel eerder ingezet (Bodembeleidsbrief 2003). Het wegvallen van het eigen saneringsprogramma met eigen financiering dwingt nu tot een feitelijke kanteling. Er wordt van de overheden verwacht dat ze inspelen op de nieuwe rol waarbij niet meer wordt uitgegaan van gevallen maar van gebieden en de maatschappelijke vraagstukken die zich in die gebieden voordoen. Daarbij spelen vragen als: Wat zijn dan de rollen, taken en verantwoordelijkheden van betrokkenen en wie betaalt de kosten? Omdat bodemsaneringorganisaties zelf een transitie doormaken, wordt daardoor met de buitenwereld in dit soort situaties nog niet altijd duidelijk gecommuniceerd, zo bleek uit een eerdere studie in SKB-verband</w:t>
      </w:r>
      <w:r w:rsidRPr="007F3328">
        <w:rPr>
          <w:rStyle w:val="FootnoteReference"/>
        </w:rPr>
        <w:footnoteReference w:id="5"/>
      </w:r>
      <w:r w:rsidRPr="007F3328">
        <w:t>. Voor de wateroverheden spelen vergelijkbare functionele en organisatorische veranderingen.</w:t>
      </w:r>
    </w:p>
    <w:p w:rsidR="007D0CDE" w:rsidRPr="004425A1" w:rsidRDefault="007D0CDE" w:rsidP="00AF3579"/>
    <w:p w:rsidR="007D0CDE" w:rsidRDefault="007D0CDE" w:rsidP="000C24F8">
      <w:pPr>
        <w:pStyle w:val="Heading3"/>
      </w:pPr>
      <w:bookmarkStart w:id="15" w:name="_Toc322418524"/>
      <w:bookmarkStart w:id="16" w:name="_Toc358068875"/>
      <w:r>
        <w:t>2.2.2</w:t>
      </w:r>
      <w:r>
        <w:tab/>
        <w:t>Analysekader</w:t>
      </w:r>
      <w:bookmarkEnd w:id="15"/>
      <w:bookmarkEnd w:id="16"/>
    </w:p>
    <w:p w:rsidR="007D0CDE" w:rsidRPr="00954FA9" w:rsidRDefault="007D0CDE" w:rsidP="00AF3579">
      <w:pPr>
        <w:tabs>
          <w:tab w:val="left" w:pos="1080"/>
        </w:tabs>
        <w:rPr>
          <w:b/>
          <w:sz w:val="20"/>
        </w:rPr>
      </w:pPr>
      <w:r>
        <w:t>De gesprekken die voor het opstellen van deze rapportage zijn gevoerd en de bijeenkomsten van het consortium waren onder meer bedoeld om een beeld te krijgen van de opvattingen van de verschillende bodem- en waterorganisaties over hun eigen transitieproces tot nu toe. Ook de opvattingen van de buitenwereld over rollen en positie van de bodemsaneringorganisaties nu en in de toekomst zijn daarbij in beeld gebracht. Tevens waren de gesprekken bedoeld om hefbomen te traceren die in concrete gevallen maar ook binnen het Brabantse speelveld in het algemeen benut zouden kunnen worden voor verbetering en versnelling van de transitie. Wat daarbij opvalt, is dat de ‘</w:t>
      </w:r>
      <w:r w:rsidRPr="00150550">
        <w:t>niet bevoegd gezag</w:t>
      </w:r>
      <w:r>
        <w:t>’</w:t>
      </w:r>
      <w:r w:rsidRPr="00150550">
        <w:t xml:space="preserve"> gemeenten maar ook andere maatschappelijke organisaties nog </w:t>
      </w:r>
      <w:r w:rsidRPr="00150550">
        <w:lastRenderedPageBreak/>
        <w:t>steeds de verwachting hebben dat de provincie en bevoegd gezaggemeenten het bodemprobleem van niet bevoegd gezaggemeenten en derden oplossen. Deze partijen wachten op de maatregelen van de in hun ogen bevoegde en verantwoordelijke instanties.</w:t>
      </w:r>
      <w:r>
        <w:rPr>
          <w:b/>
          <w:sz w:val="20"/>
        </w:rPr>
        <w:t xml:space="preserve"> </w:t>
      </w:r>
      <w:r>
        <w:t>Het gevolg hiervan is dat het verwachtingspatroon niet aansluit op de veranderende doelen en rollen van bodemsaneringsoranisaties waardoor er uiteindelijk niet veel gebeurd. Tijdens een workshopbijeenkomst op 13 maart j.l. zijn de uit de gevoerde gesprekken verkregen beelden getoetst aan de opvattingen van de consortiumleden waarbij tevens aan de leden gevraagd is om aan te geven of de overheden die zij vertegenwoordigen zich in een transitieffase bevinden en in welke richting zich deze transitie begeeft. Aan de workshop werd deelgenomen door vertegenwoordigers van provincie, gemeenten en waterschappen. Het resultaat van de workshop is in figuur 1 schematisch weergegeven.</w:t>
      </w:r>
    </w:p>
    <w:p w:rsidR="007D0CDE" w:rsidRDefault="001C3D44" w:rsidP="000C24F8">
      <w:r>
        <w:rPr>
          <w:noProof/>
          <w:lang w:eastAsia="nl-NL"/>
        </w:rPr>
        <w:pict>
          <v:group id="_x0000_s1026" editas="canvas" style="position:absolute;margin-left:-31.85pt;margin-top:9.4pt;width:535.45pt;height:358.5pt;z-index:251639296;mso-position-horizontal-relative:char;mso-position-vertical-relative:line" coordorigin="584,2467" coordsize="10709,71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84;top:2467;width:10709;height:7170" o:preferrelative="f" stroked="t">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4322;top:8921;width:4680;height:508" filled="f" stroked="f">
              <v:textbox style="mso-next-textbox:#_x0000_s1028" inset="2.16611mm,1.0831mm,2.16611mm,1.0831mm">
                <w:txbxContent>
                  <w:p w:rsidR="00582D9E" w:rsidRDefault="00582D9E" w:rsidP="000C24F8">
                    <w:pPr>
                      <w:autoSpaceDE w:val="0"/>
                      <w:autoSpaceDN w:val="0"/>
                      <w:adjustRightInd w:val="0"/>
                      <w:jc w:val="center"/>
                      <w:rPr>
                        <w:rFonts w:cs="Verdana"/>
                        <w:color w:val="000000"/>
                        <w:sz w:val="18"/>
                        <w:szCs w:val="18"/>
                      </w:rPr>
                    </w:pPr>
                    <w:r w:rsidRPr="004D3973">
                      <w:rPr>
                        <w:rFonts w:cs="Verdana"/>
                        <w:color w:val="000000"/>
                        <w:sz w:val="18"/>
                        <w:szCs w:val="18"/>
                      </w:rPr>
                      <w:t xml:space="preserve">prioriteit bij </w:t>
                    </w:r>
                    <w:r>
                      <w:rPr>
                        <w:rFonts w:cs="Verdana"/>
                        <w:color w:val="000000"/>
                        <w:sz w:val="18"/>
                        <w:szCs w:val="18"/>
                      </w:rPr>
                      <w:t xml:space="preserve">het </w:t>
                    </w:r>
                    <w:r w:rsidRPr="004D3973">
                      <w:rPr>
                        <w:rFonts w:cs="Verdana"/>
                        <w:color w:val="000000"/>
                        <w:sz w:val="18"/>
                        <w:szCs w:val="18"/>
                      </w:rPr>
                      <w:t xml:space="preserve">saneren </w:t>
                    </w:r>
                    <w:r>
                      <w:rPr>
                        <w:rFonts w:cs="Verdana"/>
                        <w:color w:val="000000"/>
                        <w:sz w:val="18"/>
                        <w:szCs w:val="18"/>
                      </w:rPr>
                      <w:t xml:space="preserve">van </w:t>
                    </w:r>
                    <w:r w:rsidRPr="004D3973">
                      <w:rPr>
                        <w:rFonts w:cs="Verdana"/>
                        <w:color w:val="000000"/>
                        <w:sz w:val="18"/>
                        <w:szCs w:val="18"/>
                      </w:rPr>
                      <w:t>SUBI’s</w:t>
                    </w:r>
                    <w:r>
                      <w:rPr>
                        <w:rFonts w:cs="Verdana"/>
                        <w:color w:val="000000"/>
                        <w:sz w:val="18"/>
                        <w:szCs w:val="18"/>
                      </w:rPr>
                      <w:t xml:space="preserve"> / spoedeisende gevallen</w:t>
                    </w:r>
                  </w:p>
                  <w:p w:rsidR="00582D9E" w:rsidRPr="004D3973" w:rsidRDefault="00582D9E" w:rsidP="000C24F8">
                    <w:pPr>
                      <w:autoSpaceDE w:val="0"/>
                      <w:autoSpaceDN w:val="0"/>
                      <w:adjustRightInd w:val="0"/>
                      <w:jc w:val="center"/>
                      <w:rPr>
                        <w:rFonts w:cs="Tahoma"/>
                        <w:color w:val="000000"/>
                        <w:sz w:val="18"/>
                        <w:szCs w:val="18"/>
                      </w:rPr>
                    </w:pPr>
                    <w:r>
                      <w:rPr>
                        <w:rFonts w:cs="Verdana"/>
                        <w:color w:val="000000"/>
                        <w:sz w:val="18"/>
                        <w:szCs w:val="18"/>
                      </w:rPr>
                      <w:t>(milieu-overheid)</w:t>
                    </w:r>
                  </w:p>
                </w:txbxContent>
              </v:textbox>
            </v:shape>
            <v:shape id="_x0000_s1029" type="#_x0000_t202" style="position:absolute;left:824;top:3680;width:679;height:4453" stroked="f">
              <v:textbox style="layout-flow:vertical;mso-layout-flow-alt:bottom-to-top;mso-next-textbox:#_x0000_s1029" inset="2.16611mm,1.0831mm,2.16611mm,1.0831mm">
                <w:txbxContent>
                  <w:p w:rsidR="00582D9E" w:rsidRPr="00077C7E" w:rsidRDefault="00582D9E" w:rsidP="000C24F8">
                    <w:pPr>
                      <w:autoSpaceDE w:val="0"/>
                      <w:autoSpaceDN w:val="0"/>
                      <w:adjustRightInd w:val="0"/>
                      <w:rPr>
                        <w:rFonts w:ascii="Tahoma" w:hAnsi="Tahoma" w:cs="Tahoma"/>
                        <w:b/>
                        <w:bCs/>
                        <w:color w:val="000000"/>
                        <w:sz w:val="31"/>
                        <w:szCs w:val="36"/>
                      </w:rPr>
                    </w:pPr>
                  </w:p>
                </w:txbxContent>
              </v:textbox>
            </v:shape>
            <v:shape id="_x0000_s1030" type="#_x0000_t202" style="position:absolute;left:2608;top:2497;width:7415;height:509" stroked="f">
              <v:textbox style="mso-next-textbox:#_x0000_s1030" inset="2.16611mm,1.0831mm,2.16611mm,1.0831mm">
                <w:txbxContent>
                  <w:p w:rsidR="00582D9E" w:rsidRPr="004D3973" w:rsidRDefault="00582D9E" w:rsidP="000C24F8">
                    <w:pPr>
                      <w:autoSpaceDE w:val="0"/>
                      <w:autoSpaceDN w:val="0"/>
                      <w:adjustRightInd w:val="0"/>
                      <w:jc w:val="center"/>
                      <w:rPr>
                        <w:rFonts w:cs="Verdana"/>
                        <w:b/>
                        <w:bCs/>
                        <w:color w:val="000000"/>
                      </w:rPr>
                    </w:pPr>
                    <w:r>
                      <w:rPr>
                        <w:rFonts w:cs="Verdana"/>
                        <w:b/>
                        <w:bCs/>
                        <w:color w:val="000000"/>
                      </w:rPr>
                      <w:t>Rol</w:t>
                    </w:r>
                    <w:r w:rsidRPr="004D3973">
                      <w:rPr>
                        <w:rFonts w:cs="Verdana"/>
                        <w:b/>
                        <w:bCs/>
                        <w:color w:val="000000"/>
                      </w:rPr>
                      <w:t xml:space="preserve"> bodem(sanerings)organisatie</w:t>
                    </w:r>
                  </w:p>
                  <w:p w:rsidR="00582D9E" w:rsidRPr="004D3973" w:rsidRDefault="00582D9E" w:rsidP="000C24F8">
                    <w:pPr>
                      <w:autoSpaceDE w:val="0"/>
                      <w:autoSpaceDN w:val="0"/>
                      <w:adjustRightInd w:val="0"/>
                      <w:jc w:val="center"/>
                      <w:rPr>
                        <w:b/>
                        <w:bCs/>
                        <w:color w:val="000000"/>
                      </w:rPr>
                    </w:pPr>
                  </w:p>
                  <w:p w:rsidR="00582D9E" w:rsidRPr="004D3973" w:rsidRDefault="00582D9E" w:rsidP="000C24F8">
                    <w:pPr>
                      <w:autoSpaceDE w:val="0"/>
                      <w:autoSpaceDN w:val="0"/>
                      <w:adjustRightInd w:val="0"/>
                      <w:rPr>
                        <w:rFonts w:cs="Tahoma"/>
                        <w:color w:val="000000"/>
                      </w:rPr>
                    </w:pPr>
                    <w:r w:rsidRPr="004D3973">
                      <w:rPr>
                        <w:color w:val="000000"/>
                      </w:rPr>
                      <w:tab/>
                    </w:r>
                  </w:p>
                </w:txbxContent>
              </v:textbox>
            </v:shape>
            <v:line id="_x0000_s1031" style="position:absolute" from="3081,6031" to="10023,6032"/>
            <v:line id="_x0000_s1032" style="position:absolute" from="6552,3425" to="6553,8946"/>
            <v:shape id="_x0000_s1033" type="#_x0000_t202" style="position:absolute;left:2923;top:5573;width:3944;height:693" filled="f" stroked="f">
              <v:textbox style="mso-next-textbox:#_x0000_s1033" inset="2.16611mm,1.0831mm,2.16611mm,1.0831mm">
                <w:txbxContent>
                  <w:p w:rsidR="00582D9E" w:rsidRPr="0030641D" w:rsidRDefault="00582D9E" w:rsidP="0030641D"/>
                </w:txbxContent>
              </v:textbox>
            </v:shape>
            <v:shape id="_x0000_s1034" type="#_x0000_t202" style="position:absolute;left:6567;top:5573;width:4102;height:711" filled="f" stroked="f">
              <v:textbox style="mso-next-textbox:#_x0000_s1034" inset="2.16611mm,1.0831mm,2.16611mm,1.0831mm">
                <w:txbxContent>
                  <w:p w:rsidR="00582D9E" w:rsidRPr="0030641D" w:rsidRDefault="00582D9E" w:rsidP="0030641D"/>
                </w:txbxContent>
              </v:textbox>
            </v:shape>
            <v:shape id="_x0000_s1035" type="#_x0000_t202" style="position:absolute;left:5921;top:5956;width:631;height:3107" filled="f" stroked="f">
              <v:textbox style="mso-next-textbox:#_x0000_s1035" inset="2.16611mm,1.0831mm,2.16611mm,1.0831mm">
                <w:txbxContent>
                  <w:p w:rsidR="00582D9E" w:rsidRPr="00077C7E" w:rsidRDefault="00582D9E" w:rsidP="000C24F8">
                    <w:pPr>
                      <w:autoSpaceDE w:val="0"/>
                      <w:autoSpaceDN w:val="0"/>
                      <w:adjustRightInd w:val="0"/>
                      <w:jc w:val="right"/>
                      <w:rPr>
                        <w:rFonts w:ascii="Tahoma" w:hAnsi="Tahoma" w:cs="Tahoma"/>
                        <w:color w:val="000000"/>
                        <w:sz w:val="17"/>
                      </w:rPr>
                    </w:pPr>
                  </w:p>
                </w:txbxContent>
              </v:textbox>
            </v:shape>
            <v:shape id="_x0000_s1036" type="#_x0000_t202" style="position:absolute;left:6552;top:3048;width:631;height:2908" filled="f" stroked="f">
              <v:textbox style="mso-next-textbox:#_x0000_s1036" inset="2.16611mm,1.0831mm,2.16611mm,1.0831mm">
                <w:txbxContent>
                  <w:p w:rsidR="00582D9E" w:rsidRPr="00077C7E" w:rsidRDefault="00582D9E" w:rsidP="000C24F8">
                    <w:pPr>
                      <w:autoSpaceDE w:val="0"/>
                      <w:autoSpaceDN w:val="0"/>
                      <w:adjustRightInd w:val="0"/>
                      <w:rPr>
                        <w:rFonts w:ascii="Tahoma" w:hAnsi="Tahoma" w:cs="Tahoma"/>
                        <w:color w:val="000000"/>
                        <w:sz w:val="16"/>
                        <w:szCs w:val="16"/>
                      </w:rPr>
                    </w:pPr>
                  </w:p>
                </w:txbxContent>
              </v:textbox>
            </v:shape>
            <v:shape id="_x0000_s1037" type="#_x0000_t202" style="position:absolute;left:4067;top:2777;width:4935;height:764" filled="f" stroked="f">
              <v:textbox style="mso-next-textbox:#_x0000_s1037" inset="2.16611mm,1.0831mm,2.16611mm,1.0831mm">
                <w:txbxContent>
                  <w:p w:rsidR="00582D9E" w:rsidRDefault="00582D9E" w:rsidP="000C24F8">
                    <w:pPr>
                      <w:autoSpaceDE w:val="0"/>
                      <w:autoSpaceDN w:val="0"/>
                      <w:adjustRightInd w:val="0"/>
                      <w:jc w:val="center"/>
                      <w:rPr>
                        <w:rFonts w:cs="Verdana"/>
                        <w:color w:val="000000"/>
                        <w:sz w:val="18"/>
                        <w:szCs w:val="18"/>
                      </w:rPr>
                    </w:pPr>
                    <w:r>
                      <w:rPr>
                        <w:rFonts w:cs="Verdana"/>
                        <w:color w:val="000000"/>
                        <w:sz w:val="18"/>
                        <w:szCs w:val="18"/>
                      </w:rPr>
                      <w:t>p</w:t>
                    </w:r>
                    <w:r w:rsidRPr="004D3973">
                      <w:rPr>
                        <w:rFonts w:cs="Verdana"/>
                        <w:color w:val="000000"/>
                        <w:sz w:val="18"/>
                        <w:szCs w:val="18"/>
                      </w:rPr>
                      <w:t xml:space="preserve">rioriteit bij </w:t>
                    </w:r>
                    <w:r>
                      <w:rPr>
                        <w:rFonts w:cs="Verdana"/>
                        <w:color w:val="000000"/>
                        <w:sz w:val="18"/>
                        <w:szCs w:val="18"/>
                      </w:rPr>
                      <w:t xml:space="preserve">gezamenlijk </w:t>
                    </w:r>
                    <w:r w:rsidRPr="004D3973">
                      <w:rPr>
                        <w:rFonts w:cs="Verdana"/>
                        <w:color w:val="000000"/>
                        <w:sz w:val="18"/>
                        <w:szCs w:val="18"/>
                      </w:rPr>
                      <w:t xml:space="preserve">oplossen </w:t>
                    </w:r>
                    <w:r>
                      <w:rPr>
                        <w:rFonts w:cs="Verdana"/>
                        <w:color w:val="000000"/>
                        <w:sz w:val="18"/>
                        <w:szCs w:val="18"/>
                      </w:rPr>
                      <w:t xml:space="preserve">van </w:t>
                    </w:r>
                    <w:r w:rsidRPr="004D3973">
                      <w:rPr>
                        <w:rFonts w:cs="Verdana"/>
                        <w:color w:val="000000"/>
                        <w:sz w:val="18"/>
                        <w:szCs w:val="18"/>
                      </w:rPr>
                      <w:t>maatschappelijke knelpunten</w:t>
                    </w:r>
                  </w:p>
                  <w:p w:rsidR="00582D9E" w:rsidRPr="004D3973" w:rsidRDefault="00582D9E" w:rsidP="000C24F8">
                    <w:pPr>
                      <w:autoSpaceDE w:val="0"/>
                      <w:autoSpaceDN w:val="0"/>
                      <w:adjustRightInd w:val="0"/>
                      <w:jc w:val="center"/>
                      <w:rPr>
                        <w:rFonts w:cs="Tahoma"/>
                        <w:color w:val="000000"/>
                        <w:sz w:val="18"/>
                        <w:szCs w:val="18"/>
                      </w:rPr>
                    </w:pPr>
                  </w:p>
                </w:txbxContent>
              </v:textbox>
            </v:shape>
            <v:shape id="_x0000_s1038" type="#_x0000_t202" style="position:absolute;left:1637;top:5573;width:1286;height:1409" stroked="f">
              <v:textbox style="mso-next-textbox:#_x0000_s1038" inset="2.16611mm,1.0831mm,2.16611mm,1.0831mm">
                <w:txbxContent>
                  <w:p w:rsidR="00582D9E" w:rsidRPr="004D3973" w:rsidRDefault="00582D9E" w:rsidP="00150550">
                    <w:pPr>
                      <w:autoSpaceDE w:val="0"/>
                      <w:autoSpaceDN w:val="0"/>
                      <w:adjustRightInd w:val="0"/>
                      <w:jc w:val="right"/>
                      <w:rPr>
                        <w:rFonts w:cs="Tahoma"/>
                        <w:color w:val="000000"/>
                        <w:sz w:val="18"/>
                        <w:szCs w:val="18"/>
                      </w:rPr>
                    </w:pPr>
                    <w:r w:rsidRPr="004D3973">
                      <w:rPr>
                        <w:rFonts w:cs="Verdana"/>
                        <w:color w:val="000000"/>
                        <w:sz w:val="18"/>
                        <w:szCs w:val="18"/>
                      </w:rPr>
                      <w:t>Integrale processen faciliteren</w:t>
                    </w:r>
                  </w:p>
                </w:txbxContent>
              </v:textbox>
            </v:shape>
            <v:shape id="_x0000_s1039" type="#_x0000_t202" style="position:absolute;left:9873;top:5573;width:1150;height:1305" stroked="f">
              <v:textbox style="mso-next-textbox:#_x0000_s1039" inset="2.16611mm,1.0831mm,2.16611mm,1.0831mm">
                <w:txbxContent>
                  <w:p w:rsidR="00582D9E" w:rsidRPr="004D3973" w:rsidRDefault="00582D9E" w:rsidP="00150550">
                    <w:pPr>
                      <w:autoSpaceDE w:val="0"/>
                      <w:autoSpaceDN w:val="0"/>
                      <w:adjustRightInd w:val="0"/>
                      <w:jc w:val="left"/>
                      <w:rPr>
                        <w:rFonts w:cs="Tahoma"/>
                        <w:color w:val="000000"/>
                        <w:sz w:val="18"/>
                        <w:szCs w:val="18"/>
                      </w:rPr>
                    </w:pPr>
                    <w:r w:rsidRPr="004D3973">
                      <w:rPr>
                        <w:rFonts w:cs="Verdana"/>
                        <w:color w:val="000000"/>
                        <w:sz w:val="18"/>
                        <w:szCs w:val="18"/>
                      </w:rPr>
                      <w:t>Sectoraal toetsen en handhaven</w:t>
                    </w:r>
                  </w:p>
                </w:txbxContent>
              </v:textbox>
            </v:shape>
            <v:shape id="_x0000_s1040" type="#_x0000_t202" style="position:absolute;left:720;top:2835;width:720;height:6240" filled="f" stroked="f">
              <v:textbox style="layout-flow:vertical;mso-layout-flow-alt:bottom-to-top;mso-next-textbox:#_x0000_s1040">
                <w:txbxContent>
                  <w:p w:rsidR="00582D9E" w:rsidRPr="00077C7E" w:rsidRDefault="00582D9E" w:rsidP="000C24F8">
                    <w:pPr>
                      <w:jc w:val="center"/>
                      <w:rPr>
                        <w:b/>
                      </w:rPr>
                    </w:pPr>
                    <w:r>
                      <w:rPr>
                        <w:b/>
                      </w:rPr>
                      <w:t>Doelstellingen Bodem(sanerings)organisatie</w:t>
                    </w:r>
                  </w:p>
                </w:txbxContent>
              </v:textbox>
            </v:shape>
            <v:shape id="_x0000_s1041" type="#_x0000_t202" style="position:absolute;left:6465;top:6060;width:1214;height:2970" filled="f" stroked="f">
              <v:textbox style="layout-flow:vertical;mso-layout-flow-alt:bottom-to-top;mso-next-textbox:#_x0000_s1041">
                <w:txbxContent>
                  <w:p w:rsidR="00582D9E" w:rsidRDefault="00582D9E" w:rsidP="0030641D">
                    <w:pPr>
                      <w:spacing w:before="0" w:after="0" w:line="240" w:lineRule="auto"/>
                      <w:rPr>
                        <w:b/>
                      </w:rPr>
                    </w:pPr>
                    <w:r>
                      <w:rPr>
                        <w:b/>
                      </w:rPr>
                      <w:t xml:space="preserve">Uitvoeringstaak bij provinciale </w:t>
                    </w:r>
                  </w:p>
                  <w:p w:rsidR="00582D9E" w:rsidRPr="00077C7E" w:rsidRDefault="00582D9E" w:rsidP="0030641D">
                    <w:pPr>
                      <w:spacing w:before="0" w:after="0" w:line="240" w:lineRule="auto"/>
                      <w:rPr>
                        <w:b/>
                      </w:rPr>
                    </w:pPr>
                    <w:r>
                      <w:rPr>
                        <w:b/>
                      </w:rPr>
                      <w:t>Bodemsaneringsorganisatie</w:t>
                    </w:r>
                  </w:p>
                </w:txbxContent>
              </v:textbox>
            </v:shape>
            <v:shape id="_x0000_s1042" type="#_x0000_t202" style="position:absolute;left:6552;top:3240;width:631;height:2595" filled="f" stroked="f">
              <v:textbox style="layout-flow:vertical;mso-layout-flow-alt:bottom-to-top;mso-next-textbox:#_x0000_s1042" inset="0,,0">
                <w:txbxContent>
                  <w:p w:rsidR="00582D9E" w:rsidRDefault="00582D9E" w:rsidP="000C24F8">
                    <w:pPr>
                      <w:rPr>
                        <w:b/>
                      </w:rPr>
                    </w:pPr>
                    <w:r>
                      <w:rPr>
                        <w:b/>
                      </w:rPr>
                      <w:t xml:space="preserve">Uitvoeringstaak bij derden </w:t>
                    </w:r>
                  </w:p>
                </w:txbxContent>
              </v:textbox>
            </v:shape>
            <v:shape id="_x0000_s1043" type="#_x0000_t202" style="position:absolute;left:3168;top:6128;width:2845;height:945" filled="f" stroked="f">
              <v:textbox style="mso-next-textbox:#_x0000_s1043" inset="2.16611mm,1.0831mm,2.16611mm,1.0831mm">
                <w:txbxContent>
                  <w:p w:rsidR="00582D9E" w:rsidRPr="00086403" w:rsidRDefault="00582D9E" w:rsidP="000C24F8">
                    <w:pPr>
                      <w:autoSpaceDE w:val="0"/>
                      <w:autoSpaceDN w:val="0"/>
                      <w:adjustRightInd w:val="0"/>
                      <w:jc w:val="center"/>
                      <w:rPr>
                        <w:rFonts w:cs="Tahoma"/>
                        <w:b/>
                        <w:color w:val="000000"/>
                        <w:sz w:val="20"/>
                      </w:rPr>
                    </w:pPr>
                    <w:r>
                      <w:rPr>
                        <w:rFonts w:cs="Verdana"/>
                        <w:b/>
                        <w:color w:val="000000"/>
                        <w:sz w:val="20"/>
                      </w:rPr>
                      <w:t>taken voortvloeiend uit (provinciale) ambitie</w:t>
                    </w:r>
                  </w:p>
                </w:txbxContent>
              </v:textbox>
            </v:shape>
            <v:shape id="_x0000_s1044" type="#_x0000_t202" style="position:absolute;left:6978;top:6113;width:2845;height:765" filled="f" stroked="f">
              <v:textbox style="mso-next-textbox:#_x0000_s1044" inset="2.16611mm,1.0831mm,2.16611mm,1.0831mm">
                <w:txbxContent>
                  <w:p w:rsidR="00582D9E" w:rsidRPr="00086403" w:rsidRDefault="00582D9E" w:rsidP="000C24F8">
                    <w:pPr>
                      <w:autoSpaceDE w:val="0"/>
                      <w:autoSpaceDN w:val="0"/>
                      <w:adjustRightInd w:val="0"/>
                      <w:jc w:val="center"/>
                      <w:rPr>
                        <w:rFonts w:cs="Tahoma"/>
                        <w:b/>
                        <w:color w:val="000000"/>
                        <w:sz w:val="20"/>
                      </w:rPr>
                    </w:pPr>
                    <w:r>
                      <w:rPr>
                        <w:rFonts w:cs="Verdana"/>
                        <w:b/>
                        <w:color w:val="000000"/>
                        <w:sz w:val="20"/>
                      </w:rPr>
                      <w:t xml:space="preserve">     wettelijke taken </w:t>
                    </w:r>
                  </w:p>
                </w:txbxContent>
              </v:textbox>
            </v:shape>
            <v:shape id="_x0000_s1045" type="#_x0000_t202" style="position:absolute;left:2092;top:7792;width:2845;height:765" filled="f" stroked="f">
              <v:textbox style="mso-next-textbox:#_x0000_s1045" inset="2.16611mm,1.0831mm,2.16611mm,1.0831mm">
                <w:txbxContent>
                  <w:p w:rsidR="00582D9E" w:rsidRPr="00086403" w:rsidRDefault="00582D9E" w:rsidP="000C24F8">
                    <w:pPr>
                      <w:autoSpaceDE w:val="0"/>
                      <w:autoSpaceDN w:val="0"/>
                      <w:adjustRightInd w:val="0"/>
                      <w:jc w:val="center"/>
                      <w:rPr>
                        <w:rFonts w:cs="Tahoma"/>
                        <w:b/>
                        <w:color w:val="000000"/>
                      </w:rPr>
                    </w:pPr>
                    <w:r>
                      <w:rPr>
                        <w:rFonts w:cs="Verdana"/>
                        <w:b/>
                        <w:color w:val="000000"/>
                      </w:rPr>
                      <w:t>Kwadrant III</w:t>
                    </w:r>
                  </w:p>
                </w:txbxContent>
              </v:textbox>
            </v:shape>
            <v:shape id="_x0000_s1046" type="#_x0000_t202" style="position:absolute;left:2208;top:3278;width:2845;height:765" filled="f" stroked="f">
              <v:textbox style="mso-next-textbox:#_x0000_s1046" inset="2.16611mm,1.0831mm,2.16611mm,1.0831mm">
                <w:txbxContent>
                  <w:p w:rsidR="00582D9E" w:rsidRDefault="00582D9E" w:rsidP="000C24F8">
                    <w:pPr>
                      <w:autoSpaceDE w:val="0"/>
                      <w:autoSpaceDN w:val="0"/>
                      <w:adjustRightInd w:val="0"/>
                      <w:jc w:val="center"/>
                      <w:rPr>
                        <w:rFonts w:cs="Verdana"/>
                        <w:b/>
                        <w:color w:val="000000"/>
                      </w:rPr>
                    </w:pPr>
                    <w:r>
                      <w:rPr>
                        <w:rFonts w:cs="Verdana"/>
                        <w:b/>
                        <w:color w:val="000000"/>
                      </w:rPr>
                      <w:t>Kwadrant I</w:t>
                    </w:r>
                  </w:p>
                </w:txbxContent>
              </v:textbox>
            </v:shape>
            <v:shape id="_x0000_s1047" type="#_x0000_t202" style="position:absolute;left:8313;top:3425;width:2845;height:765" filled="f" stroked="f">
              <v:textbox style="mso-next-textbox:#_x0000_s1047" inset="2.16611mm,1.0831mm,2.16611mm,1.0831mm">
                <w:txbxContent>
                  <w:p w:rsidR="00582D9E" w:rsidRPr="00086403" w:rsidRDefault="00582D9E" w:rsidP="000C24F8">
                    <w:pPr>
                      <w:autoSpaceDE w:val="0"/>
                      <w:autoSpaceDN w:val="0"/>
                      <w:adjustRightInd w:val="0"/>
                      <w:jc w:val="center"/>
                      <w:rPr>
                        <w:rFonts w:cs="Tahoma"/>
                        <w:b/>
                        <w:color w:val="000000"/>
                      </w:rPr>
                    </w:pPr>
                    <w:r>
                      <w:rPr>
                        <w:rFonts w:cs="Verdana"/>
                        <w:b/>
                        <w:color w:val="000000"/>
                      </w:rPr>
                      <w:t>Kwadrant II</w:t>
                    </w:r>
                  </w:p>
                </w:txbxContent>
              </v:textbox>
            </v:shape>
            <v:shape id="_x0000_s1048" type="#_x0000_t202" style="position:absolute;left:8178;top:7792;width:2845;height:1271" filled="f" stroked="f">
              <v:textbox style="mso-next-textbox:#_x0000_s1048" inset="2.16611mm,1.0831mm,2.16611mm,1.0831mm">
                <w:txbxContent>
                  <w:p w:rsidR="00582D9E" w:rsidRDefault="00582D9E" w:rsidP="000C24F8">
                    <w:pPr>
                      <w:autoSpaceDE w:val="0"/>
                      <w:autoSpaceDN w:val="0"/>
                      <w:adjustRightInd w:val="0"/>
                      <w:jc w:val="center"/>
                      <w:rPr>
                        <w:rFonts w:cs="Verdana"/>
                        <w:b/>
                        <w:color w:val="000000"/>
                      </w:rPr>
                    </w:pPr>
                  </w:p>
                  <w:p w:rsidR="00582D9E" w:rsidRDefault="00582D9E" w:rsidP="000C24F8">
                    <w:pPr>
                      <w:autoSpaceDE w:val="0"/>
                      <w:autoSpaceDN w:val="0"/>
                      <w:adjustRightInd w:val="0"/>
                      <w:jc w:val="center"/>
                      <w:rPr>
                        <w:rFonts w:cs="Verdana"/>
                        <w:b/>
                        <w:color w:val="000000"/>
                      </w:rPr>
                    </w:pPr>
                    <w:r>
                      <w:rPr>
                        <w:rFonts w:cs="Verdana"/>
                        <w:b/>
                        <w:color w:val="000000"/>
                      </w:rPr>
                      <w:t>Kwadrant IV</w:t>
                    </w:r>
                  </w:p>
                </w:txbxContent>
              </v:textbox>
            </v:shape>
            <v:oval id="_x0000_s1049" style="position:absolute;left:7560;top:6893;width:1949;height:1424" strokeweight="2pt"/>
            <v:oval id="_x0000_s1050" style="position:absolute;left:5189;top:5168;width:2670;height:1994" filled="f" strokecolor="#4f81bd" strokeweight="2pt">
              <v:stroke dashstyle="dash"/>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1" type="#_x0000_t19" style="position:absolute;left:3930;top:5168;width:3642;height:2785;rotation:11510921fd" coordsize="21600,22544" adj="-5851018,164472,,21598" path="wr-21600,-2,21600,43198,272,,21579,22544nfewr-21600,-2,21600,43198,272,,21579,22544l,21598nsxe" strokecolor="red" strokeweight="2pt">
              <v:stroke endarrow="open"/>
              <v:path o:connectlocs="272,0;21579,22544;0,21598"/>
            </v:shape>
            <v:shape id="_x0000_s1052" type="#_x0000_t202" style="position:absolute;left:7769;top:7327;width:1575;height:630" stroked="f">
              <v:textbox>
                <w:txbxContent>
                  <w:p w:rsidR="00582D9E" w:rsidRPr="00086403" w:rsidRDefault="00582D9E" w:rsidP="000C24F8">
                    <w:pPr>
                      <w:autoSpaceDE w:val="0"/>
                      <w:autoSpaceDN w:val="0"/>
                      <w:adjustRightInd w:val="0"/>
                      <w:jc w:val="center"/>
                      <w:rPr>
                        <w:rFonts w:cs="Tahoma"/>
                        <w:b/>
                        <w:color w:val="000000"/>
                      </w:rPr>
                    </w:pPr>
                    <w:r>
                      <w:rPr>
                        <w:rFonts w:cs="Verdana"/>
                        <w:b/>
                        <w:color w:val="000000"/>
                      </w:rPr>
                      <w:t>“confectie”</w:t>
                    </w:r>
                  </w:p>
                  <w:p w:rsidR="00582D9E" w:rsidRDefault="00582D9E" w:rsidP="000C24F8"/>
                </w:txbxContent>
              </v:textbox>
            </v:shape>
            <v:oval id="_x0000_s1053" style="position:absolute;left:2923;top:3908;width:1949;height:1424" strokeweight="2pt"/>
            <v:shape id="_x0000_s1054" type="#_x0000_t202" style="position:absolute;left:3081;top:4297;width:1575;height:630" stroked="f">
              <v:textbox>
                <w:txbxContent>
                  <w:p w:rsidR="00582D9E" w:rsidRPr="00086403" w:rsidRDefault="00582D9E" w:rsidP="000C24F8">
                    <w:pPr>
                      <w:autoSpaceDE w:val="0"/>
                      <w:autoSpaceDN w:val="0"/>
                      <w:adjustRightInd w:val="0"/>
                      <w:jc w:val="center"/>
                      <w:rPr>
                        <w:rFonts w:cs="Tahoma"/>
                        <w:b/>
                        <w:color w:val="000000"/>
                      </w:rPr>
                    </w:pPr>
                    <w:r>
                      <w:rPr>
                        <w:rFonts w:cs="Verdana"/>
                        <w:b/>
                        <w:color w:val="000000"/>
                      </w:rPr>
                      <w:t>“maatwerk”</w:t>
                    </w:r>
                  </w:p>
                  <w:p w:rsidR="00582D9E" w:rsidRPr="00086403" w:rsidRDefault="00582D9E" w:rsidP="000C24F8">
                    <w:pPr>
                      <w:autoSpaceDE w:val="0"/>
                      <w:autoSpaceDN w:val="0"/>
                      <w:adjustRightInd w:val="0"/>
                      <w:jc w:val="center"/>
                      <w:rPr>
                        <w:rFonts w:cs="Tahoma"/>
                        <w:b/>
                        <w:color w:val="000000"/>
                      </w:rPr>
                    </w:pPr>
                  </w:p>
                  <w:p w:rsidR="00582D9E" w:rsidRDefault="00582D9E" w:rsidP="000C24F8"/>
                </w:txbxContent>
              </v:textbox>
            </v:shape>
            <v:shape id="_x0000_s1055" type="#_x0000_t19" style="position:absolute;left:4937;top:4432;width:3822;height:2371" strokecolor="#00b050" strokeweight="2pt">
              <v:stroke startarrow="open"/>
            </v:shape>
          </v:group>
        </w:pict>
      </w:r>
    </w:p>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 w:rsidR="007D0CDE" w:rsidRDefault="007D0CDE" w:rsidP="000C24F8">
      <w:pPr>
        <w:ind w:left="-567"/>
        <w:rPr>
          <w:b/>
          <w:sz w:val="20"/>
        </w:rPr>
      </w:pPr>
      <w:r>
        <w:rPr>
          <w:b/>
          <w:sz w:val="20"/>
        </w:rPr>
        <w:t>Figuur 1</w:t>
      </w:r>
      <w:r w:rsidRPr="00514DAF">
        <w:rPr>
          <w:b/>
          <w:sz w:val="20"/>
        </w:rPr>
        <w:t xml:space="preserve">: </w:t>
      </w:r>
      <w:r>
        <w:rPr>
          <w:b/>
          <w:sz w:val="20"/>
        </w:rPr>
        <w:tab/>
        <w:t>De transitie van de huidige naar de toekomstige situatie</w:t>
      </w:r>
    </w:p>
    <w:p w:rsidR="007D0CDE" w:rsidRDefault="007D0CDE" w:rsidP="000C24F8">
      <w:pPr>
        <w:ind w:left="-567"/>
        <w:rPr>
          <w:b/>
          <w:sz w:val="20"/>
        </w:rPr>
      </w:pPr>
    </w:p>
    <w:p w:rsidR="007D0CDE" w:rsidRPr="00FB2E99" w:rsidRDefault="007D0CDE" w:rsidP="000C24F8">
      <w:pPr>
        <w:rPr>
          <w:i/>
        </w:rPr>
      </w:pPr>
      <w:r w:rsidRPr="00FB2E99">
        <w:rPr>
          <w:i/>
        </w:rPr>
        <w:t>Toelichting op het figuur.</w:t>
      </w:r>
    </w:p>
    <w:p w:rsidR="007D0CDE" w:rsidRDefault="007D0CDE" w:rsidP="00A0496C">
      <w:pPr>
        <w:tabs>
          <w:tab w:val="num" w:pos="284"/>
        </w:tabs>
        <w:spacing w:before="0" w:after="0"/>
      </w:pPr>
      <w:r>
        <w:t xml:space="preserve">Op de horizontale as staan rechts de klassieke wettelijke taken op basis van de Wbb, te weten vergunningverlening, toezicht en handhaving. Links staan taken, zonder wettelijke grondslag, die voortvloeien uit een politiek-bestuurlijke ambitie van de betreffende organisatie, zoals het deelnemen in integrale gebiedsontwikkelingsprocessen (ontwikkelingsplanologie), duurzaamheidswinst, versterking van economie en werkgelegenheid. </w:t>
      </w:r>
    </w:p>
    <w:p w:rsidR="007D0CDE" w:rsidRDefault="007D0CDE" w:rsidP="000C24F8">
      <w:pPr>
        <w:tabs>
          <w:tab w:val="num" w:pos="284"/>
        </w:tabs>
        <w:spacing w:before="0" w:after="0"/>
        <w:ind w:left="284" w:hanging="284"/>
      </w:pPr>
    </w:p>
    <w:p w:rsidR="007D0CDE" w:rsidRDefault="007D0CDE" w:rsidP="00A0496C">
      <w:pPr>
        <w:tabs>
          <w:tab w:val="num" w:pos="284"/>
        </w:tabs>
        <w:spacing w:before="0" w:after="0"/>
      </w:pPr>
      <w:r>
        <w:lastRenderedPageBreak/>
        <w:t xml:space="preserve">Op de verticale as staan onderaan de klassieke uitvoeringstaken waarvoor de bodemsaneringsorganisaties op basis van de sectorale bodemsaneringsdoelstelling (milieu-overheid) zelf nog steeds verantwoordelijk zijn (nu met name de sanering van spoedeisende gevallen) en bovenaan maatschappelijke knelpunten die met andere partijen worden aangepakt, waarbij de bodem(sanerings)organisaties kunnen faciliteren. Deze derden kunnen private organisaties zijn zoals projectontwikkelaars en particulieren, maar ook overheidsinstanties (waaronder de overheid zelf): zij handelen dan echter primair vanuit een ander (maatschappelijk) belang dan bodemsanering (ondernemende overheid) met gebruikmaking van de bijbehorende maatschappelijke dynamiek. </w:t>
      </w:r>
    </w:p>
    <w:p w:rsidR="007D0CDE" w:rsidRDefault="007D0CDE" w:rsidP="00A0496C">
      <w:pPr>
        <w:numPr>
          <w:ins w:id="17" w:author="Gebruiker" w:date="2012-04-19T09:59:00Z"/>
        </w:numPr>
        <w:tabs>
          <w:tab w:val="num" w:pos="284"/>
        </w:tabs>
        <w:spacing w:before="0" w:after="0"/>
      </w:pPr>
    </w:p>
    <w:p w:rsidR="007D0CDE" w:rsidRDefault="007D0CDE" w:rsidP="00C3016C">
      <w:pPr>
        <w:spacing w:line="240" w:lineRule="auto"/>
        <w:ind w:left="357" w:hanging="357"/>
        <w:jc w:val="left"/>
        <w:rPr>
          <w:b/>
        </w:rPr>
      </w:pPr>
      <w:r w:rsidRPr="00660FEC">
        <w:rPr>
          <w:b/>
        </w:rPr>
        <w:t>2.2.3</w:t>
      </w:r>
      <w:r>
        <w:rPr>
          <w:b/>
        </w:rPr>
        <w:tab/>
      </w:r>
      <w:r w:rsidRPr="00660FEC">
        <w:rPr>
          <w:b/>
        </w:rPr>
        <w:t>Toelichting op het resultaat van de workshop</w:t>
      </w:r>
    </w:p>
    <w:p w:rsidR="007D0CDE" w:rsidRDefault="007D0CDE" w:rsidP="00A0496C">
      <w:pPr>
        <w:tabs>
          <w:tab w:val="num" w:pos="284"/>
        </w:tabs>
        <w:spacing w:before="0" w:after="0"/>
      </w:pPr>
      <w:r>
        <w:t xml:space="preserve">Alle betrokken overheden bewegen zich qua doelstelling en taakopvatting van kwadrant IV naar kwadrant I. De provincie beweegt met de rode peil via kwadrant III (uitvoering resterend saneringsprogramma) naar kwadrant I, naar een regisserende en faciliterende rol gericht op het uitvoeren van een maatschappelijke agenda. Gemeenten (met name bevoegd gezag gemeenten) maken via de groene peil een vergelijkbare ontwikkeling door via kwadrant II (toetsen initiatieven van derden). Voor waterschappen (blauwe cirkel) lijkt de verschuiving richting kwadrant I beperkt. De huidige doelstellingen, taakopvattingen en werkwijzen bestaan immers al uit een mix van deelname aan en ondersteuning van initiatieven van derden (vaak in gebiedsprocessen), uitvoering van eigen projecten in het kader van operationeel beheer, en vergunningverlening. Wel is de werkpraktijk binnen de waterschappen nog onevenwichtig, in de zin dat kennis en ervaring met dieper grondwater en grondwaterkwaliteit, en met ontwikkelingsprocessen in het stedelijke gebied vooralsnog minder ontwikkeld is. </w:t>
      </w:r>
    </w:p>
    <w:p w:rsidR="007D0CDE" w:rsidRDefault="007D0CDE" w:rsidP="00A0496C">
      <w:pPr>
        <w:tabs>
          <w:tab w:val="num" w:pos="284"/>
        </w:tabs>
        <w:spacing w:before="0" w:after="0"/>
      </w:pPr>
    </w:p>
    <w:p w:rsidR="007D0CDE" w:rsidRDefault="007D0CDE" w:rsidP="00A0496C">
      <w:pPr>
        <w:tabs>
          <w:tab w:val="num" w:pos="284"/>
        </w:tabs>
        <w:spacing w:before="0" w:after="0"/>
      </w:pPr>
      <w:r>
        <w:t xml:space="preserve">Uitvoeringstaken op het gebied van vergunningverlening en handhaving worden qua uitvoering geheel of gedeeltelijk bij Regionale Uitvoeringsdiensten (RUD’s) ondergebracht. ‘Toetsing en handhaving’ komt hierdoor op grotere afstand te staan van ‘faciliterend maatwerk’, hetgeen nadere aandacht verdient. Ten eerste is voor ‘maatwerk’ andere beleidsruimte en een andere, integrale afwegingssystematiek nodig, met een afdoende bestuurlijk-juridsiche grondslag (een zgn. gebiedsspecifieke norm). Ten tweede dient de vergunningverlening en handhaving in betreffende gevallen te werken op basis van die gebiedsspecifieke norm, in plaats van de algemene, generieke regelgeving en normstellingen. De afwijkende normering moet dus in de werkpraktijk van vergunningverlening en handhaving (inmiddels ‘op afstand’) worden ingebracht. </w:t>
      </w:r>
    </w:p>
    <w:p w:rsidR="007D0CDE" w:rsidRDefault="007D0CDE" w:rsidP="00A0496C">
      <w:pPr>
        <w:tabs>
          <w:tab w:val="num" w:pos="284"/>
        </w:tabs>
        <w:spacing w:before="0" w:after="0"/>
      </w:pPr>
    </w:p>
    <w:p w:rsidR="007D0CDE" w:rsidRPr="009E11AB" w:rsidRDefault="007D0CDE" w:rsidP="00D85188">
      <w:pPr>
        <w:pStyle w:val="Heading2"/>
      </w:pPr>
      <w:bookmarkStart w:id="18" w:name="_Toc314740084"/>
      <w:bookmarkStart w:id="19" w:name="_Toc322418525"/>
      <w:bookmarkStart w:id="20" w:name="_Toc358068876"/>
      <w:r w:rsidRPr="009E11AB">
        <w:t>2.3</w:t>
      </w:r>
      <w:r w:rsidRPr="009E11AB">
        <w:tab/>
        <w:t>GGb als onderdeel van de transitie van het bodem-</w:t>
      </w:r>
      <w:bookmarkEnd w:id="18"/>
      <w:r w:rsidRPr="009E11AB">
        <w:t xml:space="preserve"> en waterbeleid</w:t>
      </w:r>
      <w:bookmarkEnd w:id="19"/>
      <w:bookmarkEnd w:id="20"/>
    </w:p>
    <w:p w:rsidR="007D0CDE" w:rsidRDefault="007D0CDE">
      <w:pPr>
        <w:pStyle w:val="Heading3"/>
      </w:pPr>
      <w:bookmarkStart w:id="21" w:name="_Toc322418526"/>
      <w:bookmarkStart w:id="22" w:name="_Toc358068877"/>
      <w:r>
        <w:t>2.3.1</w:t>
      </w:r>
      <w:r>
        <w:tab/>
        <w:t>Veranderingen bij de bodemoverheden</w:t>
      </w:r>
      <w:bookmarkEnd w:id="21"/>
      <w:bookmarkEnd w:id="22"/>
    </w:p>
    <w:p w:rsidR="007D0CDE" w:rsidRDefault="007D0CDE" w:rsidP="005D0047">
      <w:r>
        <w:t>De betrokken overheden willen om diverse redenen integrale maatschappelijke processen ondersteunen met accent op bodembeheer, verbreed tot ondergrondbeheer. Feitelijk is er sprake van een ‘bodemorganisatie’</w:t>
      </w:r>
      <w:r>
        <w:rPr>
          <w:rStyle w:val="FootnoteReference"/>
        </w:rPr>
        <w:footnoteReference w:id="6"/>
      </w:r>
      <w:r>
        <w:t xml:space="preserve"> in plaats van een ‘bodemsaneringsorganisatie’. Bodem (ondergrond) wordt beschouwd als onderdeel van een bredere maatschappelijke context, (mede)financiering van beheer vanuit die bredere context is een impliciet doel. Het woord “transitie” is op zijn plaats omdat de organisatie moet transformeren van een op wettelijke taken en uitvoering gerichte bodemsaneringsorganisatie naar een facilitaire maatschappelijk georiënteerde organisatie, waarbij weinig vanzelfsprekendheden overeind blijven. Hieronder is de in figuur 1 aangegeven trend in figuur 2 samengevat. Met de gestippelde punt naar rechts zijn de bevoegd gezagtaken bedoeld die naar verwachting door de RUD’s zullen worden uitgevoerd.</w:t>
      </w:r>
    </w:p>
    <w:p w:rsidR="007D0CDE" w:rsidRPr="0032293D" w:rsidRDefault="007D0CDE" w:rsidP="005D0047">
      <w:r w:rsidRPr="0032293D">
        <w:lastRenderedPageBreak/>
        <w:t>Tekenend voor deze ontwikkeling is dat legitimatie voor het handelen van een bodemorganisatie steeds minder berust op een wet die bodemsanering adresseert</w:t>
      </w:r>
      <w:r>
        <w:t>,</w:t>
      </w:r>
      <w:r w:rsidRPr="0032293D">
        <w:t xml:space="preserve"> maar op een bredere ambitie van een of meerdere overheidsorganisaties om maatschappelijke problemen op een integrale wijze samen met andere partijen op te lossen. De bodemorganisaties bij gemeenten en provincies herpositioneren zich daarom door de kennis en vaardigheden aan te passen, het bodembelang te verbinden met andere thema’s en politieke prioriteiten, door coalities aan te gaan met actoren die belang hechten aan de meerwaarde van bodem, zowel intern als extern. Bodemorganisaties krijgen een logischer plek in de organisaties, dat wil zeggen meer aan de voorkant (participeren, faciliteren) en minder aan de achterkant (toetsen en handhaven).</w:t>
      </w:r>
    </w:p>
    <w:p w:rsidR="007D0CDE" w:rsidRDefault="007D0CDE" w:rsidP="005D0047"/>
    <w:p w:rsidR="007D0CDE" w:rsidRDefault="001C3D44" w:rsidP="005D0047">
      <w:r>
        <w:rPr>
          <w:noProof/>
          <w:lang w:eastAsia="nl-NL"/>
        </w:rPr>
        <w:pict>
          <v:group id="_x0000_s1056" editas="canvas" style="position:absolute;margin-left:-44.3pt;margin-top:5.25pt;width:536.15pt;height:355.15pt;z-index:251641344;mso-position-horizontal-relative:char;mso-position-vertical-relative:line" coordorigin="720,2467" coordsize="10723,7103">
            <o:lock v:ext="edit" aspectratio="t"/>
            <v:shape id="_x0000_s1057" type="#_x0000_t75" style="position:absolute;left:720;top:2467;width:10723;height:7103" o:preferrelative="f" stroked="t">
              <v:fill o:detectmouseclick="t"/>
              <v:path o:extrusionok="t" o:connecttype="none"/>
            </v:shape>
            <v:shape id="_x0000_s1058" type="#_x0000_t202" style="position:absolute;left:4352;top:8921;width:4345;height:508" filled="f" stroked="f">
              <v:textbox style="mso-next-textbox:#_x0000_s1058" inset="2.16611mm,1.0831mm,2.16611mm,1.0831mm">
                <w:txbxContent>
                  <w:p w:rsidR="00582D9E" w:rsidRPr="004D3973" w:rsidRDefault="00582D9E" w:rsidP="005D0047">
                    <w:pPr>
                      <w:autoSpaceDE w:val="0"/>
                      <w:autoSpaceDN w:val="0"/>
                      <w:adjustRightInd w:val="0"/>
                      <w:jc w:val="center"/>
                      <w:rPr>
                        <w:rFonts w:cs="Tahoma"/>
                        <w:color w:val="000000"/>
                        <w:sz w:val="18"/>
                        <w:szCs w:val="18"/>
                      </w:rPr>
                    </w:pPr>
                    <w:r w:rsidRPr="004D3973">
                      <w:rPr>
                        <w:rFonts w:cs="Verdana"/>
                        <w:color w:val="000000"/>
                        <w:sz w:val="18"/>
                        <w:szCs w:val="18"/>
                      </w:rPr>
                      <w:t>prioriteit bij saneren SUBI’s</w:t>
                    </w:r>
                    <w:r>
                      <w:rPr>
                        <w:rFonts w:cs="Verdana"/>
                        <w:color w:val="000000"/>
                        <w:sz w:val="18"/>
                        <w:szCs w:val="18"/>
                      </w:rPr>
                      <w:t xml:space="preserve"> / spoedeisende gevallen</w:t>
                    </w:r>
                  </w:p>
                </w:txbxContent>
              </v:textbox>
            </v:shape>
            <v:shape id="_x0000_s1059" type="#_x0000_t202" style="position:absolute;left:720;top:3680;width:783;height:4453" stroked="f">
              <v:textbox style="layout-flow:vertical;mso-layout-flow-alt:bottom-to-top;mso-next-textbox:#_x0000_s1059" inset="2.16611mm,1.0831mm,2.16611mm,1.0831mm">
                <w:txbxContent>
                  <w:p w:rsidR="00582D9E" w:rsidRPr="00077C7E" w:rsidRDefault="00582D9E" w:rsidP="005D0047">
                    <w:pPr>
                      <w:autoSpaceDE w:val="0"/>
                      <w:autoSpaceDN w:val="0"/>
                      <w:adjustRightInd w:val="0"/>
                      <w:rPr>
                        <w:rFonts w:ascii="Tahoma" w:hAnsi="Tahoma" w:cs="Tahoma"/>
                        <w:b/>
                        <w:bCs/>
                        <w:color w:val="000000"/>
                        <w:sz w:val="31"/>
                        <w:szCs w:val="36"/>
                      </w:rPr>
                    </w:pPr>
                  </w:p>
                </w:txbxContent>
              </v:textbox>
            </v:shape>
            <v:shape id="_x0000_s1060" type="#_x0000_t202" style="position:absolute;left:2593;top:2542;width:7415;height:509" filled="f" stroked="f">
              <v:textbox style="mso-next-textbox:#_x0000_s1060" inset="2.16611mm,1.0831mm,2.16611mm,1.0831mm">
                <w:txbxContent>
                  <w:p w:rsidR="00582D9E" w:rsidRPr="004D3973" w:rsidRDefault="00582D9E" w:rsidP="005D0047">
                    <w:pPr>
                      <w:autoSpaceDE w:val="0"/>
                      <w:autoSpaceDN w:val="0"/>
                      <w:adjustRightInd w:val="0"/>
                      <w:jc w:val="center"/>
                      <w:rPr>
                        <w:rFonts w:cs="Verdana"/>
                        <w:b/>
                        <w:bCs/>
                        <w:color w:val="000000"/>
                      </w:rPr>
                    </w:pPr>
                    <w:r>
                      <w:rPr>
                        <w:rFonts w:cs="Verdana"/>
                        <w:b/>
                        <w:bCs/>
                        <w:color w:val="000000"/>
                      </w:rPr>
                      <w:t>Rol</w:t>
                    </w:r>
                    <w:r w:rsidRPr="004D3973">
                      <w:rPr>
                        <w:rFonts w:cs="Verdana"/>
                        <w:b/>
                        <w:bCs/>
                        <w:color w:val="000000"/>
                      </w:rPr>
                      <w:t xml:space="preserve"> bodem(sanerings)organisatie</w:t>
                    </w:r>
                  </w:p>
                  <w:p w:rsidR="00582D9E" w:rsidRPr="004D3973" w:rsidRDefault="00582D9E" w:rsidP="005D0047">
                    <w:pPr>
                      <w:autoSpaceDE w:val="0"/>
                      <w:autoSpaceDN w:val="0"/>
                      <w:adjustRightInd w:val="0"/>
                      <w:jc w:val="center"/>
                      <w:rPr>
                        <w:b/>
                        <w:bCs/>
                        <w:color w:val="000000"/>
                      </w:rPr>
                    </w:pPr>
                  </w:p>
                  <w:p w:rsidR="00582D9E" w:rsidRPr="004D3973" w:rsidRDefault="00582D9E" w:rsidP="005D0047">
                    <w:pPr>
                      <w:autoSpaceDE w:val="0"/>
                      <w:autoSpaceDN w:val="0"/>
                      <w:adjustRightInd w:val="0"/>
                      <w:rPr>
                        <w:rFonts w:cs="Tahoma"/>
                        <w:color w:val="000000"/>
                      </w:rPr>
                    </w:pPr>
                    <w:r w:rsidRPr="004D3973">
                      <w:rPr>
                        <w:color w:val="000000"/>
                      </w:rPr>
                      <w:tab/>
                    </w:r>
                  </w:p>
                </w:txbxContent>
              </v:textbox>
            </v:shape>
            <v:line id="_x0000_s1061" style="position:absolute" from="3081,6031" to="10023,6032"/>
            <v:line id="_x0000_s1062" style="position:absolute" from="6552,3425" to="6553,8946"/>
            <v:shape id="_x0000_s1063" type="#_x0000_t202" style="position:absolute;left:4067;top:2852;width:4440;height:764" filled="f" stroked="f">
              <v:textbox style="mso-next-textbox:#_x0000_s1063" inset="2.16611mm,1.0831mm,2.16611mm,1.0831mm">
                <w:txbxContent>
                  <w:p w:rsidR="00582D9E" w:rsidRPr="004D3973" w:rsidRDefault="00582D9E" w:rsidP="005D0047">
                    <w:pPr>
                      <w:autoSpaceDE w:val="0"/>
                      <w:autoSpaceDN w:val="0"/>
                      <w:adjustRightInd w:val="0"/>
                      <w:jc w:val="center"/>
                      <w:rPr>
                        <w:rFonts w:cs="Tahoma"/>
                        <w:color w:val="000000"/>
                        <w:sz w:val="18"/>
                        <w:szCs w:val="18"/>
                      </w:rPr>
                    </w:pPr>
                    <w:r>
                      <w:rPr>
                        <w:rFonts w:cs="Verdana"/>
                        <w:color w:val="000000"/>
                        <w:sz w:val="18"/>
                        <w:szCs w:val="18"/>
                      </w:rPr>
                      <w:t>p</w:t>
                    </w:r>
                    <w:r w:rsidRPr="004D3973">
                      <w:rPr>
                        <w:rFonts w:cs="Verdana"/>
                        <w:color w:val="000000"/>
                        <w:sz w:val="18"/>
                        <w:szCs w:val="18"/>
                      </w:rPr>
                      <w:t>rioriteit bij oplossen maatschappelijke knelpunten</w:t>
                    </w:r>
                  </w:p>
                </w:txbxContent>
              </v:textbox>
            </v:shape>
            <v:shape id="_x0000_s1064" type="#_x0000_t202" style="position:absolute;left:1503;top:5573;width:1420;height:1305" stroked="f">
              <v:textbox style="mso-next-textbox:#_x0000_s1064" inset="2.16611mm,1.0831mm,2.16611mm,1.0831mm">
                <w:txbxContent>
                  <w:p w:rsidR="00582D9E" w:rsidRPr="004D3973" w:rsidRDefault="00582D9E" w:rsidP="005D0047">
                    <w:pPr>
                      <w:autoSpaceDE w:val="0"/>
                      <w:autoSpaceDN w:val="0"/>
                      <w:adjustRightInd w:val="0"/>
                      <w:jc w:val="center"/>
                      <w:rPr>
                        <w:rFonts w:cs="Tahoma"/>
                        <w:color w:val="000000"/>
                        <w:sz w:val="18"/>
                        <w:szCs w:val="18"/>
                      </w:rPr>
                    </w:pPr>
                    <w:r w:rsidRPr="004D3973">
                      <w:rPr>
                        <w:rFonts w:cs="Verdana"/>
                        <w:color w:val="000000"/>
                        <w:sz w:val="18"/>
                        <w:szCs w:val="18"/>
                      </w:rPr>
                      <w:t>Integrale processen faciliteren</w:t>
                    </w:r>
                  </w:p>
                </w:txbxContent>
              </v:textbox>
            </v:shape>
            <v:shape id="_x0000_s1065" type="#_x0000_t202" style="position:absolute;left:9873;top:5573;width:1420;height:1305" stroked="f">
              <v:textbox style="mso-next-textbox:#_x0000_s1065" inset="2.16611mm,1.0831mm,2.16611mm,1.0831mm">
                <w:txbxContent>
                  <w:p w:rsidR="00582D9E" w:rsidRPr="004D3973" w:rsidRDefault="00582D9E" w:rsidP="005D0047">
                    <w:pPr>
                      <w:autoSpaceDE w:val="0"/>
                      <w:autoSpaceDN w:val="0"/>
                      <w:adjustRightInd w:val="0"/>
                      <w:jc w:val="center"/>
                      <w:rPr>
                        <w:rFonts w:cs="Tahoma"/>
                        <w:color w:val="000000"/>
                        <w:sz w:val="18"/>
                        <w:szCs w:val="18"/>
                      </w:rPr>
                    </w:pPr>
                    <w:r w:rsidRPr="004D3973">
                      <w:rPr>
                        <w:rFonts w:cs="Verdana"/>
                        <w:color w:val="000000"/>
                        <w:sz w:val="18"/>
                        <w:szCs w:val="18"/>
                      </w:rPr>
                      <w:t>Sectoraal toetsen en handhaven</w:t>
                    </w:r>
                  </w:p>
                </w:txbxContent>
              </v:textbox>
            </v:shape>
            <v:shape id="_x0000_s1066" type="#_x0000_t202" style="position:absolute;left:720;top:2835;width:720;height:6240" filled="f" stroked="f">
              <v:textbox style="layout-flow:vertical;mso-layout-flow-alt:bottom-to-top;mso-next-textbox:#_x0000_s1066">
                <w:txbxContent>
                  <w:p w:rsidR="00582D9E" w:rsidRPr="00077C7E" w:rsidRDefault="00582D9E" w:rsidP="005D0047">
                    <w:pPr>
                      <w:jc w:val="center"/>
                      <w:rPr>
                        <w:b/>
                      </w:rPr>
                    </w:pPr>
                    <w:r>
                      <w:rPr>
                        <w:b/>
                      </w:rPr>
                      <w:t>Doelstellingen Bodem(sanerings)organisatie</w:t>
                    </w:r>
                  </w:p>
                </w:txbxContent>
              </v:textbox>
            </v:shape>
            <v:shape id="_x0000_s1067" type="#_x0000_t202" style="position:absolute;left:3168;top:7103;width:2845;height:765" filled="f" stroked="f">
              <v:textbox style="mso-next-textbox:#_x0000_s1067" inset="2.16611mm,1.0831mm,2.16611mm,1.0831mm">
                <w:txbxContent>
                  <w:p w:rsidR="00582D9E" w:rsidRPr="00086403" w:rsidRDefault="00582D9E" w:rsidP="005D0047">
                    <w:pPr>
                      <w:autoSpaceDE w:val="0"/>
                      <w:autoSpaceDN w:val="0"/>
                      <w:adjustRightInd w:val="0"/>
                      <w:jc w:val="center"/>
                      <w:rPr>
                        <w:rFonts w:cs="Tahoma"/>
                        <w:b/>
                        <w:color w:val="000000"/>
                      </w:rPr>
                    </w:pPr>
                    <w:r>
                      <w:rPr>
                        <w:rFonts w:cs="Verdana"/>
                        <w:b/>
                        <w:color w:val="000000"/>
                      </w:rPr>
                      <w:t xml:space="preserve"> III</w:t>
                    </w:r>
                  </w:p>
                </w:txbxContent>
              </v:textbox>
            </v:shape>
            <v:shape id="_x0000_s1068" type="#_x0000_t202" style="position:absolute;left:3168;top:4043;width:2845;height:765" filled="f" stroked="f">
              <v:textbox style="mso-next-textbox:#_x0000_s1068" inset="2.16611mm,1.0831mm,2.16611mm,1.0831mm">
                <w:txbxContent>
                  <w:p w:rsidR="00582D9E" w:rsidRPr="00086403" w:rsidRDefault="00582D9E" w:rsidP="005D0047">
                    <w:pPr>
                      <w:autoSpaceDE w:val="0"/>
                      <w:autoSpaceDN w:val="0"/>
                      <w:adjustRightInd w:val="0"/>
                      <w:jc w:val="center"/>
                      <w:rPr>
                        <w:rFonts w:cs="Tahoma"/>
                        <w:b/>
                        <w:color w:val="000000"/>
                      </w:rPr>
                    </w:pPr>
                    <w:r>
                      <w:rPr>
                        <w:rFonts w:cs="Verdana"/>
                        <w:b/>
                        <w:color w:val="000000"/>
                      </w:rPr>
                      <w:t>I</w:t>
                    </w:r>
                  </w:p>
                </w:txbxContent>
              </v:textbox>
            </v:shape>
            <v:shape id="_x0000_s1069" type="#_x0000_t202" style="position:absolute;left:7578;top:4043;width:2845;height:765" filled="f" stroked="f">
              <v:textbox style="mso-next-textbox:#_x0000_s1069" inset="2.16611mm,1.0831mm,2.16611mm,1.0831mm">
                <w:txbxContent>
                  <w:p w:rsidR="00582D9E" w:rsidRPr="00086403" w:rsidRDefault="00582D9E" w:rsidP="005D0047">
                    <w:pPr>
                      <w:autoSpaceDE w:val="0"/>
                      <w:autoSpaceDN w:val="0"/>
                      <w:adjustRightInd w:val="0"/>
                      <w:jc w:val="center"/>
                      <w:rPr>
                        <w:rFonts w:cs="Tahoma"/>
                        <w:b/>
                        <w:color w:val="000000"/>
                      </w:rPr>
                    </w:pPr>
                    <w:r>
                      <w:rPr>
                        <w:rFonts w:cs="Verdana"/>
                        <w:b/>
                        <w:color w:val="000000"/>
                      </w:rPr>
                      <w:t>II</w:t>
                    </w:r>
                  </w:p>
                </w:txbxContent>
              </v:textbox>
            </v:shape>
            <v:shape id="_x0000_s1070" type="#_x0000_t202" style="position:absolute;left:7578;top:7103;width:2845;height:765" filled="f" stroked="f">
              <v:textbox style="mso-next-textbox:#_x0000_s1070" inset="2.16611mm,1.0831mm,2.16611mm,1.0831mm">
                <w:txbxContent>
                  <w:p w:rsidR="00582D9E" w:rsidRPr="00086403" w:rsidRDefault="00582D9E" w:rsidP="005D0047">
                    <w:pPr>
                      <w:autoSpaceDE w:val="0"/>
                      <w:autoSpaceDN w:val="0"/>
                      <w:adjustRightInd w:val="0"/>
                      <w:jc w:val="center"/>
                      <w:rPr>
                        <w:rFonts w:cs="Tahoma"/>
                        <w:b/>
                        <w:color w:val="000000"/>
                      </w:rPr>
                    </w:pPr>
                    <w:r>
                      <w:rPr>
                        <w:rFonts w:cs="Verdana"/>
                        <w:b/>
                        <w:color w:val="000000"/>
                      </w:rPr>
                      <w:t>IV</w:t>
                    </w:r>
                  </w:p>
                </w:txbxContent>
              </v:textbox>
            </v:shape>
            <v:shape id="_x0000_s1071" type="#_x0000_t202" style="position:absolute;left:6663;top:5288;width:1420;height:765" filled="f" stroked="f">
              <v:textbox style="mso-next-textbox:#_x0000_s1071" inset="2.16611mm,1.0831mm,2.16611mm,1.0831mm">
                <w:txbxContent>
                  <w:p w:rsidR="00582D9E" w:rsidRPr="004D3973" w:rsidRDefault="00582D9E" w:rsidP="005D0047">
                    <w:pPr>
                      <w:autoSpaceDE w:val="0"/>
                      <w:autoSpaceDN w:val="0"/>
                      <w:adjustRightInd w:val="0"/>
                      <w:jc w:val="center"/>
                      <w:rPr>
                        <w:rFonts w:cs="Tahoma"/>
                        <w:color w:val="000000"/>
                        <w:sz w:val="16"/>
                        <w:szCs w:val="18"/>
                      </w:rPr>
                    </w:pPr>
                  </w:p>
                </w:txbxContent>
              </v:textbox>
            </v:shape>
            <v:shape id="_x0000_s1072" type="#_x0000_t202" style="position:absolute;left:8283;top:5258;width:1420;height:765" filled="f" stroked="f">
              <v:textbox style="mso-next-textbox:#_x0000_s1072" inset="2.16611mm,1.0831mm,2.16611mm,1.0831mm">
                <w:txbxContent>
                  <w:p w:rsidR="00582D9E" w:rsidRPr="004D3973" w:rsidRDefault="00582D9E" w:rsidP="005D0047">
                    <w:pPr>
                      <w:autoSpaceDE w:val="0"/>
                      <w:autoSpaceDN w:val="0"/>
                      <w:adjustRightInd w:val="0"/>
                      <w:jc w:val="center"/>
                      <w:rPr>
                        <w:rFonts w:cs="Tahoma"/>
                        <w:color w:val="000000"/>
                        <w:sz w:val="16"/>
                        <w:szCs w:val="18"/>
                      </w:rPr>
                    </w:pPr>
                    <w:r>
                      <w:rPr>
                        <w:rFonts w:cs="Verdana"/>
                        <w:color w:val="000000"/>
                        <w:sz w:val="16"/>
                        <w:szCs w:val="18"/>
                      </w:rPr>
                      <w:t>profiel 2</w:t>
                    </w:r>
                  </w:p>
                </w:txbxContent>
              </v:textbox>
            </v:shape>
            <v:shape id="_x0000_s1073" style="position:absolute;left:4932;top:4906;width:3765;height:3330;mso-position-horizontal:absolute;mso-position-vertical:absolute" coordsize="3765,3330" path="m,1125l1605,,3765,1140,1620,3330,,1125xe" filled="f" fillcolor="#f90" strokecolor="yellow" strokeweight="2.25pt">
              <v:fill opacity="34079f" color2="yellow" o:opacity2="34079f"/>
              <v:path arrowok="t"/>
            </v:shape>
            <v:shape id="_x0000_s1074" style="position:absolute;left:3434;top:3630;width:4065;height:2955;mso-position-horizontal:absolute;mso-position-vertical:absolute" coordsize="4065,2955" path="m,2370l3135,r930,2385l3135,2955,,2370xe" filled="f" fillcolor="yellow" strokecolor="#930" strokeweight="2.25pt">
              <v:fill opacity="34079f"/>
              <v:path arrowok="t"/>
            </v:shape>
            <v:shape id="_x0000_s1075" style="position:absolute;left:6539;top:3630;width:3135;height:2955;mso-position-horizontal:absolute;mso-position-vertical:absolute" coordsize="3135,2955" path="m15,l3135,2385,,2955e" filled="f" strokecolor="#930" strokeweight="2.5pt">
              <v:stroke dashstyle="dash" color2="yellow"/>
              <v:path arrowok="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76" type="#_x0000_t42" style="position:absolute;left:7980;top:7984;width:1440;height:960" adj="-12600,-6413,-7155,,,,-12600,-6413">
              <v:stroke startarrow="block"/>
              <v:textbox inset="0">
                <w:txbxContent>
                  <w:p w:rsidR="00582D9E" w:rsidRPr="00E036AC" w:rsidRDefault="00582D9E" w:rsidP="005D0047">
                    <w:pPr>
                      <w:rPr>
                        <w:sz w:val="20"/>
                      </w:rPr>
                    </w:pPr>
                    <w:r>
                      <w:rPr>
                        <w:sz w:val="20"/>
                      </w:rPr>
                      <w:t>huidige positie</w:t>
                    </w:r>
                  </w:p>
                </w:txbxContent>
              </v:textbox>
            </v:shape>
            <v:line id="_x0000_s1077" style="position:absolute;flip:x y" from="5130,4759" to="7710,7129" strokeweight="4.5pt">
              <v:stroke endarrow="block" endarrowwidth="wide" endarrowlength="long"/>
            </v:line>
            <v:shape id="_x0000_s1078" type="#_x0000_t42" style="position:absolute;left:8460;top:6844;width:1650;height:960" adj="-12175,1688,-6833,,-1571,,-10996,-6413" filled="f">
              <v:stroke startarrow="block"/>
              <v:textbox inset="0">
                <w:txbxContent>
                  <w:p w:rsidR="00582D9E" w:rsidRPr="00E036AC" w:rsidRDefault="00582D9E" w:rsidP="005D0047">
                    <w:pPr>
                      <w:autoSpaceDE w:val="0"/>
                      <w:autoSpaceDN w:val="0"/>
                      <w:adjustRightInd w:val="0"/>
                      <w:rPr>
                        <w:rFonts w:cs="Tahoma"/>
                        <w:color w:val="000000"/>
                        <w:sz w:val="20"/>
                      </w:rPr>
                    </w:pPr>
                    <w:r w:rsidRPr="00E036AC">
                      <w:rPr>
                        <w:rFonts w:cs="Verdana"/>
                        <w:color w:val="000000"/>
                        <w:sz w:val="20"/>
                      </w:rPr>
                      <w:t>richting transitie</w:t>
                    </w:r>
                  </w:p>
                  <w:p w:rsidR="00582D9E" w:rsidRPr="00872640" w:rsidRDefault="00582D9E" w:rsidP="005D0047"/>
                </w:txbxContent>
              </v:textbox>
            </v:shape>
            <v:shape id="_x0000_s1079" type="#_x0000_t42" style="position:absolute;left:7785;top:4774;width:2250;height:960" adj="-6624,4725,-3869,,-1152,,-864,-4725" filled="f">
              <v:stroke startarrow="block"/>
              <v:textbox inset="0">
                <w:txbxContent>
                  <w:p w:rsidR="00582D9E" w:rsidRDefault="00582D9E" w:rsidP="005D0047">
                    <w:pPr>
                      <w:autoSpaceDE w:val="0"/>
                      <w:autoSpaceDN w:val="0"/>
                      <w:adjustRightInd w:val="0"/>
                      <w:rPr>
                        <w:rFonts w:cs="Verdana"/>
                        <w:color w:val="000000"/>
                        <w:sz w:val="20"/>
                      </w:rPr>
                    </w:pPr>
                    <w:r>
                      <w:rPr>
                        <w:rFonts w:cs="Verdana"/>
                        <w:color w:val="000000"/>
                        <w:sz w:val="20"/>
                      </w:rPr>
                      <w:t>toekomstige positie</w:t>
                    </w:r>
                  </w:p>
                  <w:p w:rsidR="00582D9E" w:rsidRDefault="00582D9E" w:rsidP="005D0047">
                    <w:pPr>
                      <w:autoSpaceDE w:val="0"/>
                      <w:autoSpaceDN w:val="0"/>
                      <w:adjustRightInd w:val="0"/>
                      <w:rPr>
                        <w:rFonts w:cs="Verdana"/>
                        <w:color w:val="000000"/>
                        <w:sz w:val="20"/>
                      </w:rPr>
                    </w:pPr>
                  </w:p>
                  <w:p w:rsidR="00582D9E" w:rsidRDefault="00582D9E" w:rsidP="005D0047">
                    <w:pPr>
                      <w:autoSpaceDE w:val="0"/>
                      <w:autoSpaceDN w:val="0"/>
                      <w:adjustRightInd w:val="0"/>
                      <w:rPr>
                        <w:rFonts w:cs="Verdana"/>
                        <w:color w:val="000000"/>
                        <w:sz w:val="20"/>
                      </w:rPr>
                    </w:pPr>
                  </w:p>
                  <w:p w:rsidR="00582D9E" w:rsidRDefault="00582D9E" w:rsidP="005D0047">
                    <w:pPr>
                      <w:autoSpaceDE w:val="0"/>
                      <w:autoSpaceDN w:val="0"/>
                      <w:adjustRightInd w:val="0"/>
                      <w:rPr>
                        <w:rFonts w:cs="Verdana"/>
                        <w:color w:val="000000"/>
                        <w:sz w:val="20"/>
                      </w:rPr>
                    </w:pPr>
                  </w:p>
                  <w:p w:rsidR="00582D9E" w:rsidRDefault="00582D9E" w:rsidP="005D0047">
                    <w:pPr>
                      <w:autoSpaceDE w:val="0"/>
                      <w:autoSpaceDN w:val="0"/>
                      <w:adjustRightInd w:val="0"/>
                      <w:rPr>
                        <w:rFonts w:cs="Verdana"/>
                        <w:color w:val="000000"/>
                        <w:sz w:val="20"/>
                      </w:rPr>
                    </w:pPr>
                  </w:p>
                  <w:p w:rsidR="00582D9E" w:rsidRPr="001E6E9E" w:rsidRDefault="00582D9E" w:rsidP="005D0047">
                    <w:pPr>
                      <w:autoSpaceDE w:val="0"/>
                      <w:autoSpaceDN w:val="0"/>
                      <w:adjustRightInd w:val="0"/>
                      <w:rPr>
                        <w:rFonts w:cs="Tahoma"/>
                        <w:color w:val="000000"/>
                        <w:sz w:val="20"/>
                      </w:rPr>
                    </w:pPr>
                  </w:p>
                </w:txbxContent>
              </v:textbox>
              <o:callout v:ext="edit" minusy="t"/>
            </v:shape>
          </v:group>
        </w:pict>
      </w:r>
    </w:p>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Default="007D0CDE" w:rsidP="005D0047"/>
    <w:p w:rsidR="007D0CDE" w:rsidRPr="009476A6" w:rsidRDefault="007D0CDE" w:rsidP="009476A6">
      <w:pPr>
        <w:rPr>
          <w:b/>
          <w:sz w:val="20"/>
          <w:szCs w:val="20"/>
        </w:rPr>
      </w:pPr>
      <w:r w:rsidRPr="009476A6">
        <w:rPr>
          <w:b/>
          <w:sz w:val="20"/>
          <w:szCs w:val="20"/>
        </w:rPr>
        <w:t>Figuur 2:</w:t>
      </w:r>
      <w:r w:rsidRPr="009476A6">
        <w:rPr>
          <w:b/>
          <w:sz w:val="20"/>
          <w:szCs w:val="20"/>
        </w:rPr>
        <w:tab/>
      </w:r>
      <w:r w:rsidRPr="009476A6">
        <w:rPr>
          <w:b/>
          <w:sz w:val="20"/>
          <w:szCs w:val="20"/>
        </w:rPr>
        <w:tab/>
        <w:t>De transitie van de huidige naar de toekomstige situatie</w:t>
      </w:r>
    </w:p>
    <w:p w:rsidR="007D0CDE" w:rsidRDefault="007D0CDE" w:rsidP="00D85188">
      <w:pPr>
        <w:pStyle w:val="Heading2"/>
      </w:pPr>
    </w:p>
    <w:p w:rsidR="007D0CDE" w:rsidRDefault="007D0CDE" w:rsidP="00763DFE">
      <w:r>
        <w:t>Bodem raakt zo in toenemende mate geïntegreerd in ruimtelijke processen, de bodemorganisaties gaan binnen het eigen (overheids)domein coalities aan met  ruimtelijke ordening, stadsontwikkeling, klimaat- en duurzaamheidsollega’s, en buiten de eigen organisatie met projectontwikkelaars, terreinbeheerders etc.. Of ze proberen dat te doen. Hoe dan ook, bodemsanering vindt in toenemende plaats binnen gebiedsontwikkelingen waarbij de saneringskosten zo veel mogelijk in bijvoorbeeld grondexploitaties worden geïntegreerd. Door kostenminimalisatie verschuift tegelijkertijd de omgang met onvolkomen bodemkwaliteit van saneren (‘opschonen’) naar beheren (bodemkwaliteitszorg en (risico)beheer in brede zin).</w:t>
      </w:r>
    </w:p>
    <w:p w:rsidR="007D0CDE" w:rsidRDefault="007D0CDE" w:rsidP="00763DFE">
      <w:r>
        <w:t>G</w:t>
      </w:r>
      <w:r w:rsidRPr="003D63F2">
        <w:t xml:space="preserve">ebiedsgericht grondwaterbeheer past in de ontwikkelingsrichting van de bodemoverheid en is qua verandering in doelstellingen en rolverdeling vergelijkbaar met de richting die in figuur 2 met de pijl aangegeven wordt. Ook </w:t>
      </w:r>
      <w:r w:rsidRPr="003D63F2">
        <w:lastRenderedPageBreak/>
        <w:t xml:space="preserve">hier berust het handelen van de bodemoverheid in toenemende mate op bestuurlijke ambities in plaats van alleen wettelijke taken. </w:t>
      </w:r>
      <w:r>
        <w:t>Het verschil met de bovengrondse gebiedsontwikkeling is echter dat de bodemoverheid in geval van gebiedsgericht grondwaterbeheer ook met nog meer andere partijen samenwerking en coalities moet aangaan, namelijk met de “wateroverheid” en daarmee verwante organisaties, zoals in de Brabantse situatie met onder meer het nutsbedrijf Brabant Water. De belangrijkste partijen binnen de wateroverheid zijn het rijk (Ministerie van I&amp;M / Rijkswaterstaat), de provincie, de waterschappen en de gemeenten.</w:t>
      </w:r>
    </w:p>
    <w:p w:rsidR="007D0CDE" w:rsidRDefault="007D0CDE" w:rsidP="00763DFE">
      <w:r>
        <w:t>De huidige bezuinigingsopgaven zijn sterk (mede) bepalend voor richting en resultaat van de transitie. Niet alleen ‘bodemgelden’ (Wbb-saneringen voor sanering en beheer, en ISV- en ILG-gelden</w:t>
      </w:r>
      <w:r>
        <w:rPr>
          <w:rStyle w:val="FootnoteReference"/>
        </w:rPr>
        <w:footnoteReference w:id="7"/>
      </w:r>
      <w:r>
        <w:t xml:space="preserve"> voor het (mede) financieren van de ontwikkelopgaven) raken op, ook de financiering van structurele beheeropgaven komt onder druk te staan. Dit raakt de toekomstige financiering van het beheer van IBC-locaties</w:t>
      </w:r>
      <w:r>
        <w:rPr>
          <w:rStyle w:val="FootnoteReference"/>
        </w:rPr>
        <w:footnoteReference w:id="8"/>
      </w:r>
      <w:r>
        <w:t>, stortplaatsen (NAVOS)</w:t>
      </w:r>
      <w:r>
        <w:rPr>
          <w:rStyle w:val="FootnoteReference"/>
        </w:rPr>
        <w:footnoteReference w:id="9"/>
      </w:r>
      <w:r>
        <w:t>, GWW-constructies (AVI-assen, verontreinigde grond)</w:t>
      </w:r>
      <w:r>
        <w:rPr>
          <w:rStyle w:val="FootnoteReference"/>
        </w:rPr>
        <w:footnoteReference w:id="10"/>
      </w:r>
      <w:r>
        <w:t>, baggerspeciedepots etc. In Noord Brabant vormt bovendien het beheer van de zinksassen een geheel eigen, en omvangrijke, categorie. Nieuwe beheer-, financierings- en samenwerkingsvormen moeten gevonden worden voor de inbedding van het beheer in grotere verbanden, voor de optimalisatie van beheerinspanning op basis van daadwerkelijke risico’s, de ontwikkeling van gebruik en gebruiksbaten en tenslotte voor doelmatige zorgorganisatie in publiek en publiekprivaat verband.</w:t>
      </w:r>
    </w:p>
    <w:p w:rsidR="007D0CDE" w:rsidRDefault="007D0CDE" w:rsidP="00763DFE"/>
    <w:p w:rsidR="007D0CDE" w:rsidRDefault="007D0CDE" w:rsidP="00763DFE">
      <w:pPr>
        <w:pStyle w:val="Heading3"/>
      </w:pPr>
      <w:bookmarkStart w:id="23" w:name="_Toc322418527"/>
      <w:bookmarkStart w:id="24" w:name="_Toc358068878"/>
      <w:r>
        <w:t>2.3.2</w:t>
      </w:r>
      <w:r>
        <w:tab/>
        <w:t>Veranderingen bij de wateroverheden</w:t>
      </w:r>
      <w:bookmarkEnd w:id="23"/>
      <w:bookmarkEnd w:id="24"/>
    </w:p>
    <w:p w:rsidR="007D0CDE" w:rsidRPr="00A560B2" w:rsidRDefault="007D0CDE">
      <w:r>
        <w:t xml:space="preserve">Bij de provinciale en gemeentelijke wateroverheid is sprake van een vergelijkbare transitie als bij de bodemoverheid, wellicht meer complex en met een andere dynamiek. Ook “water” wordt geïntegreerd in de Omgevingswet, zonder dat dit in inhoudelijk opzicht automatisch leidt tot meer integratie. Ook voor water worden naar verwachting een aantal wettelijke taken aan de RUD’s uitbesteed. Tenslotte wordt, zoals blijkt uit onder meer het Bestuursakkoord Water en uit specifiek Brabantse ambities volgens “Waardecreatie met water”, ook het feitelijke waterbeheer verbonden met bredere maatschappelijke ambities. Sectoraal beheer en sturing wordt evenals in de bodemsector in toenemende mate onderdeel van integrale en maatschappelijke processen. Het gevolg van deze voor ‘bodem’ en ‘water’ vergelijkbare ontwikkelingsgang is, dat binnen provincie en gemeenten en ook met ‘partners’ buiten de organisaties nieuwe coalities ontstaan. Vanuit een verschillend startpunt ontwikkelen de ‘wateroverheid’ en de ‘bodemoverheid’ naar een nieuwe gezamenlijke strategie voor overlappende delen van beleid en beheer. Dit heeft gevolgen voor de kennis en kunde en de plaats in de organisatie van de resterende bodem- en watermedewerkers bij zowel provincie als gemeenten. </w:t>
      </w:r>
      <w:r w:rsidRPr="00A560B2">
        <w:t xml:space="preserve">Zij moeten dan niet alleen de taal van de </w:t>
      </w:r>
      <w:r>
        <w:t xml:space="preserve">ruimtelijke ordenaars en ontwikkelaars </w:t>
      </w:r>
      <w:r w:rsidRPr="00A560B2">
        <w:t>leren spreken, maar ook elkaars taal in relatie tot de ruimtelijke ontwikkelopgave. Voor beide sectoren geldt dat de legitimatie van handelen in toenemende mate moet worden ontleend aan de ontwikkel- en beheeropgave van boven- en ondergrond.</w:t>
      </w:r>
    </w:p>
    <w:p w:rsidR="007D0CDE" w:rsidRDefault="007D0CDE" w:rsidP="00763DFE"/>
    <w:p w:rsidR="007D0CDE" w:rsidRPr="00346754" w:rsidRDefault="007D0CDE" w:rsidP="00763DFE">
      <w:pPr>
        <w:rPr>
          <w:u w:val="single"/>
        </w:rPr>
      </w:pPr>
      <w:r>
        <w:t xml:space="preserve">Waterschappen krijgen steeds meer taken. Naast de klassieke uitvoeringstaken ook nieuwe uitvoeringstaken zoals de sanering van waterbodems. Ook meer beleidstaken en taken op het gebied van vergunningverlening (kwadrant IV). Waterschappen participeren van oudsher en steeds meer in ruimtelijke processen in het landelijk gebied, nu in toenemende mate ook in het stedelijk gebied. En niet langer alleen toetsend (watertoets), partners </w:t>
      </w:r>
      <w:r>
        <w:lastRenderedPageBreak/>
        <w:t>verwachten ook een ontwikkelende rol van de waterschappen. Gemeenten verwachten van waterschappen bijvoorbeeld een mededragende rol bij gebiedsgericht grondwaterbeheer. V</w:t>
      </w:r>
      <w:r w:rsidRPr="00A560B2">
        <w:t>oor innovatieve</w:t>
      </w:r>
      <w:r>
        <w:t>,</w:t>
      </w:r>
      <w:r w:rsidRPr="00A560B2">
        <w:t xml:space="preserve"> gebiedsgerichte maatwerkoplossingen</w:t>
      </w:r>
      <w:r>
        <w:t xml:space="preserve">, </w:t>
      </w:r>
      <w:r w:rsidRPr="00A560B2">
        <w:t>die verder gaan dan het specifiek sectorale waterschapsbelang</w:t>
      </w:r>
      <w:r>
        <w:t xml:space="preserve">, zijn (ook) van de kant van de waterschappen </w:t>
      </w:r>
      <w:r w:rsidRPr="00A560B2">
        <w:t xml:space="preserve">beleidsruimte </w:t>
      </w:r>
      <w:r>
        <w:t xml:space="preserve">en bovensectorale afwegingen noodzakelijk. </w:t>
      </w:r>
      <w:r w:rsidRPr="00A560B2">
        <w:t>De</w:t>
      </w:r>
      <w:r>
        <w:t>ze</w:t>
      </w:r>
      <w:r w:rsidRPr="00A560B2">
        <w:t xml:space="preserve"> gevraagde beleidsruimte kan zonder bestuurlijke betrokkenheid </w:t>
      </w:r>
      <w:r>
        <w:t xml:space="preserve">(vaak) </w:t>
      </w:r>
      <w:r w:rsidRPr="00A560B2">
        <w:t>niet gegeven worden.</w:t>
      </w:r>
    </w:p>
    <w:p w:rsidR="007D0CDE" w:rsidRDefault="007D0CDE" w:rsidP="00763DFE">
      <w:r>
        <w:t>Ook waterschappen kunnen dus, zij het op een andere manier, door de beschreven veranderingen, in een spagaat komen. Enerzijds als behartiger van het sectorale waterbelang en anderzijds als beoogd partner bij het realiseren van bredere maatschappelijke opgaven van provincie, gemeenten en particuliere initiatieven.</w:t>
      </w:r>
    </w:p>
    <w:p w:rsidR="007D0CDE" w:rsidRDefault="007D0CDE">
      <w:pPr>
        <w:spacing w:before="0" w:after="0" w:line="240" w:lineRule="auto"/>
        <w:jc w:val="left"/>
        <w:rPr>
          <w:b/>
          <w:iCs/>
          <w:spacing w:val="5"/>
          <w:sz w:val="24"/>
          <w:szCs w:val="26"/>
        </w:rPr>
      </w:pPr>
    </w:p>
    <w:p w:rsidR="007D0CDE" w:rsidRDefault="007D0CDE" w:rsidP="007036EF">
      <w:pPr>
        <w:pStyle w:val="Heading3"/>
      </w:pPr>
      <w:bookmarkStart w:id="25" w:name="_Toc358068879"/>
      <w:r>
        <w:t>2.3.4</w:t>
      </w:r>
      <w:r>
        <w:tab/>
        <w:t>Veranderingen bij nutsbedrijven</w:t>
      </w:r>
      <w:bookmarkEnd w:id="25"/>
    </w:p>
    <w:p w:rsidR="007D0CDE" w:rsidRDefault="007D0CDE" w:rsidP="00763DFE">
      <w:r>
        <w:t>Waterbedrijven, maar ook energiebedrijven trekken zich terug op ‘corebusiness’, of zoeken juist diversificatie van het dienstenpalet. In het geval van Brabant Water is deze laatset beweging ingezet. Naast waterdiensten wordt de exploitatie van bodemenergiesystemen ter hand genomen (geothermie, WKO). Het bedrijf ontwikkelt zich zo tot een natuurlijke partner in het kader van gebiedsgericht grondwaterbeheer, met name waar grondwaterbeheer gecombineerd is met WKO-toepassingen. Het bedrijf vervult bovendien een publiek belang als ‘bewaker’ van de strategische grondwatervoorraden, die de bedrijfscontinuïteit op lange termijn waarborgen. Partner in gebiedsgericht beheer brengt medezeggenschap over voorwaarden en vormgeving van ondergrondgebruik en omgang met grondwaterverontreinigingen dichterbij. Tenslotte beschikt het bedrijf bij uitstek over kennis van de (diepe) ondergrond en geohydrologische systemen in de provincie. Deze kennis is complementair aan die van de waterschappen (ondiep grondwater, oppervlaktewater), waardoor het nutsbedrijf zich nog meer als partner in toekomstige (publiekprivate) beheeroplossingen kwalificeert.</w:t>
      </w:r>
    </w:p>
    <w:p w:rsidR="007D0CDE" w:rsidRDefault="007D0CDE" w:rsidP="00763DFE"/>
    <w:p w:rsidR="007D0CDE" w:rsidRDefault="007D0CDE" w:rsidP="009476A6">
      <w:pPr>
        <w:pStyle w:val="Heading3"/>
      </w:pPr>
      <w:bookmarkStart w:id="26" w:name="_Toc322418529"/>
      <w:bookmarkStart w:id="27" w:name="_Toc358068880"/>
      <w:r>
        <w:t>2.3.5</w:t>
      </w:r>
      <w:r>
        <w:tab/>
        <w:t>Veranderingen in de</w:t>
      </w:r>
      <w:r w:rsidRPr="009E11AB">
        <w:t xml:space="preserve"> samenleving</w:t>
      </w:r>
      <w:bookmarkEnd w:id="26"/>
      <w:bookmarkEnd w:id="27"/>
    </w:p>
    <w:p w:rsidR="007D0CDE" w:rsidRPr="008F071A" w:rsidRDefault="007D0CDE" w:rsidP="00763DFE">
      <w:pPr>
        <w:pStyle w:val="Default"/>
        <w:spacing w:line="300" w:lineRule="atLeast"/>
        <w:jc w:val="both"/>
        <w:rPr>
          <w:rFonts w:ascii="Arial Narrow" w:hAnsi="Arial Narrow"/>
          <w:sz w:val="22"/>
          <w:szCs w:val="22"/>
        </w:rPr>
      </w:pPr>
      <w:r w:rsidRPr="00763DFE">
        <w:rPr>
          <w:rFonts w:ascii="Arial Narrow" w:hAnsi="Arial Narrow"/>
          <w:sz w:val="22"/>
          <w:szCs w:val="22"/>
        </w:rPr>
        <w:t>De overheid in transitie ziet zich geconfronteerd met een samenleving van goed geïnformeerde en mondige burgers met een grote reactiesnelheid, leervermogen en creativiteit (de energieke samenleving). Dit vereist nieuwe, op draagvlak gerichte sturingsvormen. Burgers en bedrijven nemen het heft in eigen hand en maken actief werk van duurzaam consumeren en maatschappelijk verantwoord ondernemen. Hajer van het Planbureau voor de Leefomgeving verwoordde dit onlangs treffend als ‘de opkomst van de energieke samenleving’</w:t>
      </w:r>
      <w:r w:rsidRPr="00763DFE">
        <w:rPr>
          <w:rStyle w:val="FootnoteReference"/>
          <w:rFonts w:ascii="Arial Narrow" w:hAnsi="Arial Narrow" w:cs="Calibri"/>
          <w:sz w:val="22"/>
          <w:szCs w:val="22"/>
        </w:rPr>
        <w:footnoteReference w:id="11"/>
      </w:r>
      <w:r w:rsidRPr="00763DFE">
        <w:rPr>
          <w:rFonts w:ascii="Arial Narrow" w:hAnsi="Arial Narrow"/>
          <w:sz w:val="22"/>
          <w:szCs w:val="22"/>
        </w:rPr>
        <w:t xml:space="preserve">. </w:t>
      </w:r>
      <w:r w:rsidRPr="008F071A">
        <w:rPr>
          <w:rFonts w:ascii="Arial Narrow" w:hAnsi="Arial Narrow"/>
          <w:sz w:val="22"/>
          <w:szCs w:val="22"/>
        </w:rPr>
        <w:t>Bij gebiedsgericht werken en innovatie gaat het niet alleen om het koppelen van overheidsbelangen, maar juist ook om het organiseren van synergie van belangen van de burgers en bedrijven die dat gebied nu of in de toekomst op de een of andere manier benutten. Het vereist nieuwe sturingsvormen voor het benutten van nieuwe kansen die nodig zijn om het vacuüm die een terugtredende overheid achterlaat.</w:t>
      </w:r>
    </w:p>
    <w:p w:rsidR="007D0CDE" w:rsidRPr="00763DFE" w:rsidRDefault="007D0CDE" w:rsidP="00763DFE">
      <w:pPr>
        <w:pStyle w:val="Default"/>
        <w:spacing w:line="300" w:lineRule="atLeast"/>
        <w:jc w:val="both"/>
        <w:rPr>
          <w:rFonts w:ascii="Arial Narrow" w:hAnsi="Arial Narrow"/>
          <w:sz w:val="22"/>
          <w:szCs w:val="22"/>
        </w:rPr>
      </w:pPr>
    </w:p>
    <w:p w:rsidR="007D0CDE" w:rsidRDefault="007D0CDE" w:rsidP="00763DFE">
      <w:pPr>
        <w:pStyle w:val="Default"/>
        <w:spacing w:line="300" w:lineRule="atLeast"/>
        <w:jc w:val="both"/>
        <w:rPr>
          <w:rFonts w:ascii="Arial Narrow" w:hAnsi="Arial Narrow"/>
          <w:sz w:val="22"/>
          <w:szCs w:val="22"/>
        </w:rPr>
      </w:pPr>
      <w:r w:rsidRPr="00763DFE">
        <w:rPr>
          <w:rFonts w:ascii="Arial Narrow" w:hAnsi="Arial Narrow"/>
          <w:sz w:val="22"/>
          <w:szCs w:val="22"/>
        </w:rPr>
        <w:t xml:space="preserve">Het ‘slagen of falen bij gebiedsontwikkeling’ stond onlangs centraal in een bijeenkomst van de zgn. Bodemambassadeurs, in het kader van de transitieopgave uit het Convenant bodemontwikkelingsbeleid. Geconcludeerd werd dat voor succes de sturingsfilosofie van de overheid doorslaggevend is. </w:t>
      </w:r>
      <w:r w:rsidRPr="008F071A">
        <w:rPr>
          <w:rFonts w:ascii="Arial Narrow" w:hAnsi="Arial Narrow"/>
          <w:sz w:val="22"/>
          <w:szCs w:val="22"/>
        </w:rPr>
        <w:t>We zullen falen in het grootschalig toepassen van gebiedsontwikkeling als voorbij wordt gegaan aan de energieke samenleving en de huidige top down sturing wordt gehandhaafd. We zullen slagen in het grootschalig gebiedsontwikkelingen, als de in de samenleving aanwezige energie kan worden aangesproken en benut. Daarvoor moeten we gebiedsgericht aan de slag voor een coalitie van belanghebbende partijen om in het betreffende gebied synergie van belangen te organiseren voor de financiering van grootschalige investeringen.</w:t>
      </w:r>
      <w:r w:rsidRPr="00763DFE">
        <w:rPr>
          <w:rFonts w:ascii="Arial Narrow" w:hAnsi="Arial Narrow"/>
          <w:sz w:val="22"/>
          <w:szCs w:val="22"/>
        </w:rPr>
        <w:t xml:space="preserve"> Neem daarbij de specifieke </w:t>
      </w:r>
      <w:r w:rsidRPr="00763DFE">
        <w:rPr>
          <w:rFonts w:ascii="Arial Narrow" w:hAnsi="Arial Narrow"/>
          <w:sz w:val="22"/>
          <w:szCs w:val="22"/>
        </w:rPr>
        <w:lastRenderedPageBreak/>
        <w:t xml:space="preserve">gebiedsdynamiek als vertrekpunt. Onderstaand voorbeeld van coalitievorming in gebiedsprocessen is illustratief, het betreft een bijeenkomst van de ‘Bodemambassadeurs’ van het initiatief ‘Bewust bodemgebruik’. </w:t>
      </w:r>
    </w:p>
    <w:p w:rsidR="007D0CDE" w:rsidRDefault="007D0CDE" w:rsidP="00763DFE">
      <w:pPr>
        <w:pStyle w:val="Default"/>
        <w:spacing w:line="300" w:lineRule="atLeast"/>
        <w:jc w:val="both"/>
        <w:rPr>
          <w:rFonts w:ascii="Arial Narrow" w:hAnsi="Arial Narrow"/>
          <w:sz w:val="22"/>
          <w:szCs w:val="22"/>
        </w:rPr>
      </w:pPr>
    </w:p>
    <w:p w:rsidR="007D0CDE" w:rsidRDefault="007D0CDE" w:rsidP="009476A6">
      <w:pPr>
        <w:rPr>
          <w:rFonts w:cs="Arial"/>
        </w:rPr>
      </w:pPr>
      <w:r>
        <w:rPr>
          <w:rFonts w:cs="Arial"/>
        </w:rPr>
        <w:t xml:space="preserve">Bestuurlijk wordt het belang van de energieke samenleving om tot nieuwe werkvormen en nieuwe oplossingen te komen onderkend. </w:t>
      </w:r>
      <w:r w:rsidRPr="00660FEC">
        <w:rPr>
          <w:rFonts w:cs="Arial"/>
        </w:rPr>
        <w:t xml:space="preserve">De milieugedeputeerde </w:t>
      </w:r>
      <w:r>
        <w:rPr>
          <w:rFonts w:cs="Arial"/>
        </w:rPr>
        <w:t xml:space="preserve">Van </w:t>
      </w:r>
      <w:r w:rsidRPr="00660FEC">
        <w:rPr>
          <w:rFonts w:cs="Arial"/>
        </w:rPr>
        <w:t>de</w:t>
      </w:r>
      <w:r>
        <w:rPr>
          <w:rFonts w:cs="Arial"/>
        </w:rPr>
        <w:t>n</w:t>
      </w:r>
      <w:r w:rsidRPr="00660FEC">
        <w:rPr>
          <w:rFonts w:cs="Arial"/>
        </w:rPr>
        <w:t xml:space="preserve"> </w:t>
      </w:r>
      <w:r>
        <w:rPr>
          <w:rFonts w:cs="Arial"/>
        </w:rPr>
        <w:t xml:space="preserve">Hout </w:t>
      </w:r>
      <w:r w:rsidRPr="00660FEC">
        <w:rPr>
          <w:rFonts w:cs="Arial"/>
        </w:rPr>
        <w:t xml:space="preserve">is actief deelnemer in de kring van bodemambassadeurs en de vernieuwing die het Convenant bodemontwikkelingsbeleid voorstaat. </w:t>
      </w:r>
      <w:r>
        <w:rPr>
          <w:rFonts w:cs="Arial"/>
        </w:rPr>
        <w:t>Water</w:t>
      </w:r>
      <w:r w:rsidRPr="00660FEC">
        <w:rPr>
          <w:rFonts w:cs="Arial"/>
        </w:rPr>
        <w:t>gra</w:t>
      </w:r>
      <w:r>
        <w:rPr>
          <w:rFonts w:cs="Arial"/>
        </w:rPr>
        <w:t>ven</w:t>
      </w:r>
      <w:r w:rsidRPr="00660FEC">
        <w:rPr>
          <w:rFonts w:cs="Arial"/>
        </w:rPr>
        <w:t xml:space="preserve"> Verheyen </w:t>
      </w:r>
      <w:r>
        <w:rPr>
          <w:rFonts w:cs="Arial"/>
        </w:rPr>
        <w:t xml:space="preserve">en Glas </w:t>
      </w:r>
      <w:r w:rsidRPr="00660FEC">
        <w:rPr>
          <w:rFonts w:cs="Arial"/>
        </w:rPr>
        <w:t>verbind</w:t>
      </w:r>
      <w:r>
        <w:rPr>
          <w:rFonts w:cs="Arial"/>
        </w:rPr>
        <w:t>en</w:t>
      </w:r>
      <w:r w:rsidRPr="00660FEC">
        <w:rPr>
          <w:rFonts w:cs="Arial"/>
        </w:rPr>
        <w:t xml:space="preserve"> actief de waterwereld met innovaties in de bodemwereld. </w:t>
      </w:r>
      <w:r>
        <w:rPr>
          <w:rFonts w:cs="Arial"/>
        </w:rPr>
        <w:t>De uitdaging is om deze bestuurlijke belangstelling ambtelijk te vertalen en te verankeren in beleid en uitvoeringsstrategieën van de overheid.</w:t>
      </w:r>
    </w:p>
    <w:p w:rsidR="007D0CDE" w:rsidRDefault="007D0CD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pPr>
      <w:r w:rsidRPr="00013B53">
        <w:rPr>
          <w:rFonts w:cs="Helvetica-Oblique"/>
          <w:iCs/>
          <w:color w:val="000000"/>
          <w:sz w:val="18"/>
          <w:szCs w:val="18"/>
        </w:rPr>
        <w:t>Bodemambassadeur Hans Huijbers (ZLTO) heeft bestuurders, professionals en bodemambassadeurs</w:t>
      </w:r>
      <w:r>
        <w:rPr>
          <w:rFonts w:cs="Helvetica-Bold"/>
          <w:bCs/>
          <w:color w:val="000000"/>
          <w:sz w:val="18"/>
          <w:szCs w:val="18"/>
        </w:rPr>
        <w:t xml:space="preserve"> </w:t>
      </w:r>
      <w:r w:rsidRPr="00013B53">
        <w:rPr>
          <w:rFonts w:cs="Helvetica-Oblique"/>
          <w:iCs/>
          <w:color w:val="000000"/>
          <w:sz w:val="18"/>
          <w:szCs w:val="18"/>
        </w:rPr>
        <w:t>uitgenodigd in het hoofdkwartier van de Zuidelijke Land- en Tuinbouworganisatie in 's-Hertogenbosch. De bijeenkomst komt op een goed ogenblik. Kansen op het gebied van ondergrondse ordening, het verbinden van landbouw en natuur en het bereiken van integraliteit in de bodem- en watersector; iedereen kan ze benoemen. Nú komt het eropaan die uitdagingen om te zetten in concrete projecten, zo is de communis opinio</w:t>
      </w:r>
      <w:r>
        <w:rPr>
          <w:rFonts w:cs="Helvetica-Oblique"/>
          <w:iCs/>
          <w:color w:val="000000"/>
          <w:sz w:val="18"/>
          <w:szCs w:val="18"/>
        </w:rPr>
        <w:t xml:space="preserve">. </w:t>
      </w:r>
      <w:r w:rsidRPr="00013B53">
        <w:rPr>
          <w:rFonts w:cs="Helvetica-Oblique"/>
          <w:iCs/>
          <w:color w:val="000000"/>
          <w:sz w:val="18"/>
          <w:szCs w:val="18"/>
        </w:rPr>
        <w:t>Huijbers onderstreept in zijn welkomstwoord nog eens het belang van de ondergrond als drager van energie, water en voedsel, en dáármee als wegbereider voor sociale vernieuwing.</w:t>
      </w:r>
      <w:r>
        <w:rPr>
          <w:rFonts w:cs="Helvetica-Bold"/>
          <w:bCs/>
          <w:color w:val="000000"/>
          <w:sz w:val="18"/>
          <w:szCs w:val="18"/>
        </w:rPr>
        <w:t xml:space="preserve"> </w:t>
      </w:r>
    </w:p>
    <w:p w:rsidR="007D0CDE" w:rsidRDefault="007D0CD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18"/>
          <w:szCs w:val="18"/>
        </w:rPr>
      </w:pPr>
      <w:r w:rsidRPr="00013B53">
        <w:rPr>
          <w:rFonts w:cs="Helvetica-Bold"/>
          <w:bCs/>
          <w:color w:val="000000"/>
          <w:sz w:val="18"/>
          <w:szCs w:val="18"/>
        </w:rPr>
        <w:t>Bestaande structuren - val er niet in terug</w:t>
      </w:r>
      <w:r w:rsidRPr="00013B53">
        <w:rPr>
          <w:rFonts w:cs="Helvetica"/>
          <w:color w:val="000000"/>
          <w:sz w:val="18"/>
          <w:szCs w:val="18"/>
        </w:rPr>
        <w:t xml:space="preserve">, is de boodschap van de werkgroep </w:t>
      </w:r>
      <w:r w:rsidRPr="00013B53">
        <w:rPr>
          <w:rFonts w:cs="Helvetica"/>
          <w:b/>
          <w:color w:val="000000"/>
          <w:sz w:val="18"/>
          <w:szCs w:val="18"/>
        </w:rPr>
        <w:t xml:space="preserve">'Producerend landschap'. </w:t>
      </w:r>
      <w:r>
        <w:rPr>
          <w:rFonts w:cs="Helvetica"/>
          <w:color w:val="000000"/>
          <w:sz w:val="18"/>
          <w:szCs w:val="18"/>
        </w:rPr>
        <w:t>Deze structuren</w:t>
      </w:r>
      <w:r w:rsidRPr="00013B53">
        <w:rPr>
          <w:rFonts w:cs="Helvetica"/>
          <w:color w:val="000000"/>
          <w:sz w:val="18"/>
          <w:szCs w:val="18"/>
        </w:rPr>
        <w:t xml:space="preserve"> gaan immers uit van de maximalisatie van maar één functie. Juist waar landbouw en natuur elkaar</w:t>
      </w:r>
      <w:r w:rsidRPr="00013B53">
        <w:rPr>
          <w:rFonts w:cs="Helvetica"/>
          <w:b/>
          <w:color w:val="000000"/>
          <w:sz w:val="18"/>
          <w:szCs w:val="18"/>
        </w:rPr>
        <w:t xml:space="preserve"> </w:t>
      </w:r>
      <w:r w:rsidRPr="00013B53">
        <w:rPr>
          <w:rFonts w:cs="Helvetica"/>
          <w:color w:val="000000"/>
          <w:sz w:val="18"/>
          <w:szCs w:val="18"/>
        </w:rPr>
        <w:t>tegenkomen heeft de bodem verscheidene ontwikkelingsmogelijkheden. Zoek daarom naar nieuwe</w:t>
      </w:r>
      <w:r w:rsidRPr="00013B53">
        <w:rPr>
          <w:rFonts w:cs="Helvetica"/>
          <w:b/>
          <w:color w:val="000000"/>
          <w:sz w:val="18"/>
          <w:szCs w:val="18"/>
        </w:rPr>
        <w:t xml:space="preserve"> </w:t>
      </w:r>
      <w:r w:rsidRPr="00013B53">
        <w:rPr>
          <w:rFonts w:cs="Helvetica"/>
          <w:color w:val="000000"/>
          <w:sz w:val="18"/>
          <w:szCs w:val="18"/>
        </w:rPr>
        <w:t>arrangementen voor multifunctioneel landgebruik. Waarden als collectiviteit en rentmeesterschap zijn</w:t>
      </w:r>
      <w:r w:rsidRPr="00013B53">
        <w:rPr>
          <w:rFonts w:cs="Helvetica"/>
          <w:b/>
          <w:color w:val="000000"/>
          <w:sz w:val="18"/>
          <w:szCs w:val="18"/>
        </w:rPr>
        <w:t xml:space="preserve"> </w:t>
      </w:r>
      <w:r w:rsidRPr="00013B53">
        <w:rPr>
          <w:rFonts w:cs="Helvetica"/>
          <w:color w:val="000000"/>
          <w:sz w:val="18"/>
          <w:szCs w:val="18"/>
        </w:rPr>
        <w:t>essentieel en alleen te verwezenlijken via de weg der geleidelijkheid; evolutie, géén revolutie! De werkgroep</w:t>
      </w:r>
      <w:r w:rsidRPr="00013B53">
        <w:rPr>
          <w:rFonts w:cs="Helvetica"/>
          <w:b/>
          <w:color w:val="000000"/>
          <w:sz w:val="18"/>
          <w:szCs w:val="18"/>
        </w:rPr>
        <w:t xml:space="preserve"> </w:t>
      </w:r>
      <w:r w:rsidRPr="00013B53">
        <w:rPr>
          <w:rFonts w:cs="Helvetica"/>
          <w:color w:val="000000"/>
          <w:sz w:val="18"/>
          <w:szCs w:val="18"/>
        </w:rPr>
        <w:t>is tegelijkertijd realistisch: “Recht doen aan de potentie van de bodem en de gebruikswensen van de</w:t>
      </w:r>
      <w:r w:rsidRPr="00013B53">
        <w:rPr>
          <w:rFonts w:cs="Helvetica"/>
          <w:b/>
          <w:color w:val="000000"/>
          <w:sz w:val="18"/>
          <w:szCs w:val="18"/>
        </w:rPr>
        <w:t xml:space="preserve"> </w:t>
      </w:r>
      <w:r w:rsidRPr="00013B53">
        <w:rPr>
          <w:rFonts w:cs="Helvetica"/>
          <w:color w:val="000000"/>
          <w:sz w:val="18"/>
          <w:szCs w:val="18"/>
        </w:rPr>
        <w:t xml:space="preserve">omgeving vergt verdienmodellen.” “Heb oog voor </w:t>
      </w:r>
      <w:r w:rsidRPr="00013B53">
        <w:rPr>
          <w:rFonts w:cs="Helvetica-Oblique"/>
          <w:i/>
          <w:iCs/>
          <w:color w:val="000000"/>
          <w:sz w:val="18"/>
          <w:szCs w:val="18"/>
        </w:rPr>
        <w:t>waarde</w:t>
      </w:r>
      <w:r w:rsidRPr="009476A6">
        <w:rPr>
          <w:rFonts w:cs="Helvetica-Oblique"/>
          <w:b/>
          <w:i/>
          <w:iCs/>
          <w:color w:val="000000"/>
          <w:sz w:val="18"/>
          <w:szCs w:val="18"/>
        </w:rPr>
        <w:t>n</w:t>
      </w:r>
      <w:r>
        <w:rPr>
          <w:rFonts w:cs="Helvetica-Oblique"/>
          <w:b/>
          <w:i/>
          <w:iCs/>
          <w:color w:val="000000"/>
          <w:sz w:val="18"/>
          <w:szCs w:val="18"/>
        </w:rPr>
        <w:t>-</w:t>
      </w:r>
      <w:r w:rsidRPr="00013B53">
        <w:rPr>
          <w:rFonts w:cs="Helvetica-Oblique"/>
          <w:i/>
          <w:iCs/>
          <w:color w:val="000000"/>
          <w:sz w:val="18"/>
          <w:szCs w:val="18"/>
        </w:rPr>
        <w:t>o</w:t>
      </w:r>
      <w:r w:rsidRPr="00013B53">
        <w:rPr>
          <w:rFonts w:cs="Helvetica"/>
          <w:color w:val="000000"/>
          <w:sz w:val="18"/>
          <w:szCs w:val="18"/>
        </w:rPr>
        <w:t>riëntatie. Dat biedt meer</w:t>
      </w:r>
      <w:r w:rsidRPr="00013B53">
        <w:rPr>
          <w:rFonts w:cs="Helvetica"/>
          <w:b/>
          <w:color w:val="000000"/>
          <w:sz w:val="18"/>
          <w:szCs w:val="18"/>
        </w:rPr>
        <w:t xml:space="preserve"> </w:t>
      </w:r>
      <w:r w:rsidRPr="00013B53">
        <w:rPr>
          <w:rFonts w:cs="Helvetica"/>
          <w:color w:val="000000"/>
          <w:sz w:val="18"/>
          <w:szCs w:val="18"/>
        </w:rPr>
        <w:t xml:space="preserve">perspectief dan eenzijdige focus op [economische, red.] </w:t>
      </w:r>
      <w:r w:rsidRPr="00013B53">
        <w:rPr>
          <w:rFonts w:cs="Helvetica-Oblique"/>
          <w:i/>
          <w:iCs/>
          <w:color w:val="000000"/>
          <w:sz w:val="18"/>
          <w:szCs w:val="18"/>
        </w:rPr>
        <w:t>waarde-</w:t>
      </w:r>
      <w:r w:rsidRPr="00013B53">
        <w:rPr>
          <w:rFonts w:cs="Helvetica"/>
          <w:color w:val="000000"/>
          <w:sz w:val="18"/>
          <w:szCs w:val="18"/>
        </w:rPr>
        <w:t>oriëntatie”</w:t>
      </w:r>
    </w:p>
    <w:p w:rsidR="007D0CDE" w:rsidRPr="00013B53" w:rsidRDefault="007D0CDE" w:rsidP="007F2B2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Helvetica"/>
          <w:color w:val="000000"/>
          <w:sz w:val="18"/>
          <w:szCs w:val="18"/>
        </w:rPr>
      </w:pPr>
      <w:r w:rsidRPr="00013B53">
        <w:rPr>
          <w:rFonts w:cs="Helvetica-Bold"/>
          <w:bCs/>
          <w:color w:val="000000"/>
          <w:sz w:val="18"/>
          <w:szCs w:val="18"/>
        </w:rPr>
        <w:t>Laat zien wat er bereikt is!</w:t>
      </w:r>
      <w:r w:rsidRPr="00013B53">
        <w:rPr>
          <w:rFonts w:cs="Helvetica-Bold"/>
          <w:b/>
          <w:bCs/>
          <w:color w:val="000000"/>
          <w:sz w:val="18"/>
          <w:szCs w:val="18"/>
        </w:rPr>
        <w:t xml:space="preserve"> </w:t>
      </w:r>
      <w:r w:rsidRPr="00013B53">
        <w:rPr>
          <w:rFonts w:cs="Helvetica"/>
          <w:color w:val="000000"/>
          <w:sz w:val="18"/>
          <w:szCs w:val="18"/>
        </w:rPr>
        <w:t xml:space="preserve">Met die aanbeveling opent Han de Wit zijn opsomming van uitkomsten uit de werkgroep </w:t>
      </w:r>
      <w:r w:rsidRPr="00013B53">
        <w:rPr>
          <w:rFonts w:cs="Helvetica"/>
          <w:b/>
          <w:color w:val="000000"/>
          <w:sz w:val="18"/>
          <w:szCs w:val="18"/>
        </w:rPr>
        <w:t>'Bodem en water'</w:t>
      </w:r>
      <w:r w:rsidRPr="00013B53">
        <w:rPr>
          <w:rFonts w:cs="Helvetica"/>
          <w:color w:val="000000"/>
          <w:sz w:val="18"/>
          <w:szCs w:val="18"/>
        </w:rPr>
        <w:t xml:space="preserve">. De werkgroep ziet een spanningsveld: er is één systeem </w:t>
      </w:r>
      <w:r>
        <w:rPr>
          <w:rFonts w:cs="Helvetica"/>
          <w:color w:val="000000"/>
          <w:sz w:val="18"/>
          <w:szCs w:val="18"/>
        </w:rPr>
        <w:t>–</w:t>
      </w:r>
      <w:r w:rsidRPr="00013B53">
        <w:rPr>
          <w:rFonts w:cs="Helvetica"/>
          <w:color w:val="000000"/>
          <w:sz w:val="18"/>
          <w:szCs w:val="18"/>
        </w:rPr>
        <w:t xml:space="preserve"> het</w:t>
      </w:r>
      <w:r>
        <w:rPr>
          <w:rFonts w:cs="Helvetica"/>
          <w:color w:val="000000"/>
          <w:sz w:val="18"/>
          <w:szCs w:val="18"/>
        </w:rPr>
        <w:t xml:space="preserve"> </w:t>
      </w:r>
      <w:r w:rsidRPr="00013B53">
        <w:rPr>
          <w:rFonts w:cs="Helvetica"/>
          <w:color w:val="000000"/>
          <w:sz w:val="18"/>
          <w:szCs w:val="18"/>
        </w:rPr>
        <w:t>bodem/watersysteem -, maar er zijn twee werelden. Die werelden spreken nog steeds geen</w:t>
      </w:r>
      <w:r>
        <w:rPr>
          <w:rFonts w:cs="Helvetica"/>
          <w:color w:val="000000"/>
          <w:sz w:val="18"/>
          <w:szCs w:val="18"/>
        </w:rPr>
        <w:t xml:space="preserve"> </w:t>
      </w:r>
      <w:r w:rsidRPr="00013B53">
        <w:rPr>
          <w:rFonts w:cs="Helvetica"/>
          <w:color w:val="000000"/>
          <w:sz w:val="18"/>
          <w:szCs w:val="18"/>
        </w:rPr>
        <w:t>gemeenschappelijke taal. Toch is dat nodig. Er wordt immers gewerkt binnen één systeem op wisselende schaalniveaus en met wisselende actoren. Tegelijkertijd leidt discussie over het bodem-/watersysteem, de wenselijkheid van een systeembenadering en de noodzaak tot verbinden soms het zicht op de praktijk. Kijk daarom liever naar de praktijk: er wórdt al samengewerkt. Daarvan zijn goede voorbeelden te over, meent De Wit. De praktijk wijst verder uit dat concrete vragen en casuïstiek vaak automatisch leiden tot samenwerking vanuit gedeelde belangen. Doorredenerend betekent dat voor de werkwijze, dat je begint met de vaststelling: 'We willen iets interessants realiseren' en die laat volgen door de vraag: 'We hebben de ondergrond nodig, welke faciliterende rol kan die vervullen?' Zorg verder voor voldoende communities of practices die professionals in staat stellen kennis te delen en van elkaar te leren.</w:t>
      </w:r>
    </w:p>
    <w:p w:rsidR="007D0CDE" w:rsidRDefault="007D0CDE" w:rsidP="007F2B2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Helvetica"/>
          <w:color w:val="000000"/>
          <w:sz w:val="18"/>
          <w:szCs w:val="18"/>
        </w:rPr>
      </w:pPr>
      <w:r w:rsidRPr="00013B53">
        <w:rPr>
          <w:rFonts w:cs="Helvetica-Bold"/>
          <w:bCs/>
          <w:color w:val="000000"/>
          <w:sz w:val="18"/>
          <w:szCs w:val="18"/>
        </w:rPr>
        <w:t>“Transparante afwegingskaders</w:t>
      </w:r>
      <w:r w:rsidRPr="00013B53">
        <w:rPr>
          <w:rFonts w:cs="Helvetica"/>
          <w:color w:val="000000"/>
          <w:sz w:val="18"/>
          <w:szCs w:val="18"/>
        </w:rPr>
        <w:t>; ze zijn cruciaal, wil je maatschappelijk draagvlak voor bijvoorbeeld</w:t>
      </w:r>
      <w:r>
        <w:rPr>
          <w:rFonts w:cs="Helvetica"/>
          <w:color w:val="000000"/>
          <w:sz w:val="18"/>
          <w:szCs w:val="18"/>
        </w:rPr>
        <w:t xml:space="preserve"> </w:t>
      </w:r>
      <w:r w:rsidRPr="00013B53">
        <w:rPr>
          <w:rFonts w:cs="Helvetica"/>
          <w:color w:val="000000"/>
          <w:sz w:val="18"/>
          <w:szCs w:val="18"/>
        </w:rPr>
        <w:t>WKO en geothermie. Informéér burgers en ondernemers; zet hen niet voor het blok.” Aan het woord is</w:t>
      </w:r>
      <w:r>
        <w:rPr>
          <w:rFonts w:cs="Helvetica"/>
          <w:color w:val="000000"/>
          <w:sz w:val="18"/>
          <w:szCs w:val="18"/>
        </w:rPr>
        <w:t xml:space="preserve"> </w:t>
      </w:r>
      <w:r w:rsidRPr="00013B53">
        <w:rPr>
          <w:rFonts w:cs="Helvetica"/>
          <w:color w:val="000000"/>
          <w:sz w:val="18"/>
          <w:szCs w:val="18"/>
        </w:rPr>
        <w:t xml:space="preserve">Marloeke Durville, onder wier leiding in de werkgroep </w:t>
      </w:r>
      <w:r w:rsidRPr="00013B53">
        <w:rPr>
          <w:rFonts w:cs="Helvetica"/>
          <w:b/>
          <w:color w:val="000000"/>
          <w:sz w:val="18"/>
          <w:szCs w:val="18"/>
        </w:rPr>
        <w:t>ondergrondse ordening</w:t>
      </w:r>
      <w:r w:rsidRPr="00013B53">
        <w:rPr>
          <w:rFonts w:cs="Helvetica"/>
          <w:color w:val="000000"/>
          <w:sz w:val="18"/>
          <w:szCs w:val="18"/>
        </w:rPr>
        <w:t xml:space="preserve"> alle haken en ogen rondom de Structuurvisie Ondergrond onder de loep genomen zijn. Durville hamert op het belang van vroegtijdige betrokkenheid van het publiek. Neem emotie en koudwatervrees serieus. Communicéér. Biedt helderheid in de afwegingen en zeg: “Zó willen wij verder met de ondergrond.” Of: “Hier mag alleen een netwerk áls ...” Of: “Dáár mag geothermie onder déze voorwaarden.” Of: “Op die plek kan WKO niet.” Interactie tussen Rijk en provincie verdient bijzondere aandacht, vindt Durville. “Natuurlijk, er ligt straks een structuurvisie van het Rijk, maar laat de provincies ook met een structuurvisie komen. Benader Rijk en provincie wél als gelijkwaardige partijen met elk eigen verantwoordelijkheden.” Betrek ten slotte alle functies en lagen van de ondergrond in die nieuwe structuurvisie, beveelt de werkgroep aan. Een kritisch punt is de formulering: hoe ben je concreet genoeg, maar niet te specifiek? Rottenberg stuurt aan op afronding: “De topprioriteit, wáár ligt die? Volgens Durville ligt die bij de vraag hoe overheden het publiek zo goed mogelijk betrekken bij de inrichting van de ondergrond.</w:t>
      </w:r>
    </w:p>
    <w:p w:rsidR="007D0CDE" w:rsidRPr="00013B53" w:rsidRDefault="007D0CDE" w:rsidP="007F2B2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Helvetica"/>
          <w:color w:val="000000"/>
          <w:sz w:val="18"/>
          <w:szCs w:val="18"/>
        </w:rPr>
      </w:pPr>
    </w:p>
    <w:p w:rsidR="007D0CDE" w:rsidRDefault="007D0CDE" w:rsidP="00763DFE">
      <w:pPr>
        <w:rPr>
          <w:rFonts w:cs="Arial"/>
        </w:rPr>
      </w:pPr>
    </w:p>
    <w:p w:rsidR="007D0CDE" w:rsidRPr="009E11AB" w:rsidRDefault="007D0CDE" w:rsidP="00D85188">
      <w:pPr>
        <w:pStyle w:val="Heading2"/>
      </w:pPr>
      <w:bookmarkStart w:id="28" w:name="_Toc314740086"/>
      <w:bookmarkStart w:id="29" w:name="_Toc322418530"/>
      <w:bookmarkStart w:id="30" w:name="_Toc358068881"/>
      <w:r w:rsidRPr="009E11AB">
        <w:lastRenderedPageBreak/>
        <w:t>2.</w:t>
      </w:r>
      <w:r>
        <w:t>4</w:t>
      </w:r>
      <w:r w:rsidRPr="009E11AB">
        <w:tab/>
        <w:t>Voorlopige conclusies nut en noodzaak bestuurlijke agenda</w:t>
      </w:r>
      <w:bookmarkEnd w:id="28"/>
      <w:bookmarkEnd w:id="29"/>
      <w:bookmarkEnd w:id="30"/>
    </w:p>
    <w:p w:rsidR="007D0CDE" w:rsidRDefault="007D0CDE" w:rsidP="00763DFE">
      <w:r>
        <w:t>Kortom, ingewikkelde maatschappelijke opgaven kunnen door de daarmee samenhangende complexiteit in toenemende mate alleen integraal en gezamenlijk aangepakt worden. Daarbij zijn vaak niet de wettelijke bodemtaken het “trekpaard” voor een initiatief (kwadrant IV) maar de al dan niet gezamenlijk met particuliere partijen en bewoners door de overheid gestelde ambities (kwadrant I). Voor het realiseren van deze ambities zoals bedoeld in kwadrant I is een andere manier van sturing noodzakelijk. De vraag is of daar een provinciale bestuurlijke agenda voor nodig is. Naast een bestuurlijke agenda als stimulans voor GGb zijn er immers ook andere instrumenten waarmee dit doel kan worden bereikt. Wanneer op grond van de voorgaande paragrafen gekeken wordt naar wat er speelt, dan ontstaat het volgende beeld.</w:t>
      </w:r>
    </w:p>
    <w:p w:rsidR="007D0CDE" w:rsidRDefault="007D0CDE" w:rsidP="00763DFE"/>
    <w:p w:rsidR="007D0CDE" w:rsidRDefault="007D0CDE" w:rsidP="00643872">
      <w:r>
        <w:t>2.4.1</w:t>
      </w:r>
      <w:r>
        <w:tab/>
        <w:t xml:space="preserve">Met betrekking tot het </w:t>
      </w:r>
      <w:r w:rsidRPr="00643872">
        <w:rPr>
          <w:u w:val="single"/>
        </w:rPr>
        <w:t>proces</w:t>
      </w:r>
      <w:r>
        <w:t xml:space="preserve"> wordt het volgende geconcludeerd:</w:t>
      </w:r>
    </w:p>
    <w:p w:rsidR="007D0CDE" w:rsidRDefault="007D0CDE" w:rsidP="00763DFE">
      <w:pPr>
        <w:numPr>
          <w:ilvl w:val="0"/>
          <w:numId w:val="5"/>
        </w:numPr>
        <w:spacing w:before="0" w:after="0"/>
      </w:pPr>
      <w:r>
        <w:t>De wettelijke bodemtaken fungeren steeds minder als trekpaarden (trekken aan een “dood” paard). Andere bredere ambities van een of meerdere partijen moeten in een gezamenlijke zoektocht worden gevonden.</w:t>
      </w:r>
    </w:p>
    <w:p w:rsidR="007D0CDE" w:rsidRDefault="007D0CDE" w:rsidP="00763DFE">
      <w:pPr>
        <w:numPr>
          <w:ilvl w:val="0"/>
          <w:numId w:val="5"/>
        </w:numPr>
        <w:spacing w:before="0" w:after="0"/>
      </w:pPr>
      <w:r>
        <w:t>Voor het vinden van betere trekpaarden is het nodig om synergie van belangen te organiseren van overheden, burgers en bedrijven die een gebied nu of in de toekomst op de een of andere manier gebruiken en/of beheren en daarmee samenwerken.</w:t>
      </w:r>
    </w:p>
    <w:p w:rsidR="007D0CDE" w:rsidRDefault="007D0CDE" w:rsidP="00763DFE">
      <w:pPr>
        <w:numPr>
          <w:ilvl w:val="0"/>
          <w:numId w:val="5"/>
        </w:numPr>
        <w:spacing w:before="0" w:after="0"/>
      </w:pPr>
      <w:r>
        <w:t>Bodemoverheden en wateroverheden en andere daarbij betrokken partijen moeten daarbij elkaars taal spreken, maar ook de taal van de bewoners en ontwikkelaars.</w:t>
      </w:r>
    </w:p>
    <w:p w:rsidR="007D0CDE" w:rsidRDefault="007D0CDE">
      <w:pPr>
        <w:numPr>
          <w:ilvl w:val="0"/>
          <w:numId w:val="5"/>
        </w:numPr>
        <w:spacing w:before="0" w:after="0"/>
      </w:pPr>
      <w:r>
        <w:t xml:space="preserve">Er is behoefte aan nieuwe, in overheidsbeleid verankerde sturingsfilosofieën: slim faciliteren en cofinancieren met beschikbaar overheids- en marktgeld. </w:t>
      </w:r>
      <w:r w:rsidRPr="00CF7ED4">
        <w:t>Bij gebiedsgericht werken en innovatie gaat het immers niet alleen om het koppelen van overheidsbelangen, maar juist ook om het organiseren van synergie van belangen van de burgers en bedrijven die dat gebied nu of in de toekomst op de een of andere manier benutten. Bedrijven en bewoners, die het heft in eigen hand nemen, dienen hierbij actief te worden betrokken.</w:t>
      </w:r>
    </w:p>
    <w:p w:rsidR="007D0CDE" w:rsidRPr="00520ADD" w:rsidRDefault="007D0CDE" w:rsidP="00763DFE">
      <w:r w:rsidRPr="00520ADD">
        <w:t xml:space="preserve">Om dat laatste te kunnen bewerkstelligen is een bestuurlijke agenda nodig omdat het bestuur en het ambtelijk apparaat, in zekere mate afzonderlijk van elkaar, zoekende zijn naar een effectieve rol van de overheid </w:t>
      </w:r>
      <w:r w:rsidR="00D920A7">
        <w:t>in het ‘nieuwe’ procesverloop</w:t>
      </w:r>
      <w:r w:rsidRPr="00520ADD">
        <w:t>.</w:t>
      </w:r>
      <w:r>
        <w:t xml:space="preserve"> Een rol die per definitie niet in wet- en regelgeving verankerd is, mede waardoor bestuurlijke legitimatie een vereiste is. </w:t>
      </w:r>
      <w:r w:rsidRPr="00520ADD">
        <w:t>Ook het ontwikkelen van kennis en vaardigheden bij de betrokken partijen om met deze nieuwe dynamiek om te gaan is nodig. Voor zover daarvoor geen min of meer omlijnde methodiek beschikbaar is, dient deze ontwikkeld, uitgedragen en toegepast te worden. De praktijk leert dat handreikingen d</w:t>
      </w:r>
      <w:r>
        <w:t>aa</w:t>
      </w:r>
      <w:r w:rsidRPr="00520ADD">
        <w:t>rvoor niet het meest geschikte middel zijn.</w:t>
      </w:r>
    </w:p>
    <w:p w:rsidR="007D0CDE" w:rsidRDefault="007D0CDE" w:rsidP="00763DFE"/>
    <w:p w:rsidR="007D0CDE" w:rsidRDefault="007D0CDE" w:rsidP="00763DFE">
      <w:r>
        <w:t>2.4.2</w:t>
      </w:r>
      <w:r>
        <w:tab/>
        <w:t xml:space="preserve">Met betrekking tot </w:t>
      </w:r>
      <w:r w:rsidRPr="00643872">
        <w:rPr>
          <w:u w:val="single"/>
        </w:rPr>
        <w:t>doorwerking</w:t>
      </w:r>
      <w:r>
        <w:t xml:space="preserve"> wordt het volgende geconcludeerd:</w:t>
      </w:r>
    </w:p>
    <w:p w:rsidR="007D0CDE" w:rsidRDefault="007D0CDE" w:rsidP="00763DFE">
      <w:pPr>
        <w:numPr>
          <w:ilvl w:val="0"/>
          <w:numId w:val="5"/>
        </w:numPr>
        <w:spacing w:before="0" w:after="0"/>
      </w:pPr>
      <w:r>
        <w:t>Dat er behoefte bestaat aan beleidsruimte voor innovatieve gebiedsgerichte maatwerkoplossingen die verder gaan dan specifiek sectoraal beleid en dat daar mandaat, competenties en durf voor nodig is.</w:t>
      </w:r>
    </w:p>
    <w:p w:rsidR="007D0CDE" w:rsidRDefault="007D0CDE" w:rsidP="00763DFE">
      <w:pPr>
        <w:numPr>
          <w:ilvl w:val="0"/>
          <w:numId w:val="5"/>
        </w:numPr>
        <w:spacing w:before="0" w:after="0"/>
      </w:pPr>
      <w:r>
        <w:t>Dat er behoefte is aan afwegingsprocessen waarmee tot een gebiedsgerichte normstelling gekomen kan worden.</w:t>
      </w:r>
    </w:p>
    <w:p w:rsidR="007D0CDE" w:rsidRDefault="007D0CDE" w:rsidP="00763DFE">
      <w:pPr>
        <w:numPr>
          <w:ilvl w:val="0"/>
          <w:numId w:val="5"/>
        </w:numPr>
        <w:spacing w:before="0" w:after="0"/>
      </w:pPr>
      <w:r>
        <w:t>Dat die gebiedsgerichte normstelling moet kunnen doorwerken in de werkpraktijk van beleidsmakende, planvormende, vergunningverlenende en toetsende overheden.</w:t>
      </w:r>
    </w:p>
    <w:p w:rsidR="007D0CDE" w:rsidRDefault="007D0CDE">
      <w:pPr>
        <w:numPr>
          <w:ilvl w:val="0"/>
          <w:numId w:val="5"/>
        </w:numPr>
        <w:spacing w:before="0" w:after="0"/>
      </w:pPr>
      <w:r>
        <w:t>En dat deze doorwerking moet kunnen worden geborgd met steun van alle betrokken partijen</w:t>
      </w:r>
      <w:r w:rsidR="00D920A7">
        <w:t>, voldoende robuust om gezamenlijk onzekerheden te assimileren.</w:t>
      </w:r>
    </w:p>
    <w:p w:rsidR="007D0CDE" w:rsidRPr="00520ADD" w:rsidRDefault="007D0CDE" w:rsidP="00763DFE">
      <w:r w:rsidRPr="00520ADD">
        <w:t xml:space="preserve">Dit laatste leidt tot de conclusie dat ook al is aan alle voorgaande condities voldaan dan nog moet er iets geregeld en bestendigd worden. Ambtelijk is het immers niet mogelijk om het reguliere beleid van een betrokken </w:t>
      </w:r>
      <w:r w:rsidRPr="00520ADD">
        <w:lastRenderedPageBreak/>
        <w:t>overheid voor een eventueel hoger gebiedsgericht belang aan te passen. Hiervoor is bestuurlijke interventie en besluitvorming in enigerlei vorm noodzakelijk.</w:t>
      </w:r>
    </w:p>
    <w:p w:rsidR="007D0CDE" w:rsidRDefault="007D0CDE" w:rsidP="00CF7ED4"/>
    <w:p w:rsidR="007D0CDE" w:rsidRDefault="007D0CDE" w:rsidP="00CF7ED4">
      <w:r>
        <w:t>2.4.3</w:t>
      </w:r>
      <w:r>
        <w:tab/>
        <w:t xml:space="preserve">Met betrekking tot </w:t>
      </w:r>
      <w:r w:rsidRPr="00643872">
        <w:rPr>
          <w:u w:val="single"/>
        </w:rPr>
        <w:t>organisatie</w:t>
      </w:r>
      <w:r>
        <w:t xml:space="preserve"> wordt het volgende geconcludeerd:</w:t>
      </w:r>
    </w:p>
    <w:p w:rsidR="007D0CDE" w:rsidRDefault="007D0CDE" w:rsidP="00CF7ED4">
      <w:pPr>
        <w:numPr>
          <w:ilvl w:val="0"/>
          <w:numId w:val="5"/>
        </w:numPr>
        <w:spacing w:before="0" w:after="0"/>
      </w:pPr>
      <w:r>
        <w:t>Bodem moet naar een logischer plek in de organisatie, meer naar de voorkant (participeren en faciliteren) en niet alleen aan de achterkant (toetsen en handhaven).</w:t>
      </w:r>
    </w:p>
    <w:p w:rsidR="007D0CDE" w:rsidRPr="00520ADD" w:rsidRDefault="007D0CDE" w:rsidP="00CF7ED4">
      <w:r w:rsidRPr="00520ADD">
        <w:t>Voor dit aspect geldt dat hiervoor strikt genomen geen bestuurlijke agenda vereist is. De vraag blijft echter, hoe deze in dit verband gewenste organisatievorm het beste kan worden gerealiseerd nu bestuurlijk en ambtelijk men nog zoekende is naar nieuwe sturingsvormen en bijpassende organisatiestructuren die in dit verband niet van “binnen naar buiten”, maar juist van “buiten naar binnen” vorm zou moeten krijgen.</w:t>
      </w:r>
    </w:p>
    <w:p w:rsidR="007D0CDE" w:rsidRPr="00CF7ED4" w:rsidRDefault="007D0CDE" w:rsidP="00763DFE"/>
    <w:p w:rsidR="007D0CDE" w:rsidRDefault="007D0CDE" w:rsidP="00763DFE">
      <w:pPr>
        <w:pStyle w:val="Heading1"/>
      </w:pPr>
      <w:bookmarkStart w:id="31" w:name="_Toc322418531"/>
      <w:r>
        <w:br w:type="page"/>
      </w:r>
      <w:bookmarkStart w:id="32" w:name="_Toc358068882"/>
      <w:r>
        <w:lastRenderedPageBreak/>
        <w:t>Praktijkvoorbeelden</w:t>
      </w:r>
      <w:bookmarkEnd w:id="31"/>
      <w:bookmarkEnd w:id="32"/>
    </w:p>
    <w:p w:rsidR="007D0CDE" w:rsidRDefault="007D0CDE" w:rsidP="00D85188">
      <w:pPr>
        <w:pStyle w:val="Heading2"/>
      </w:pPr>
      <w:bookmarkStart w:id="33" w:name="_Toc358068883"/>
      <w:r>
        <w:t>3.1</w:t>
      </w:r>
      <w:r>
        <w:tab/>
        <w:t>Analysekader voor de praktijkvoorbeelden</w:t>
      </w:r>
      <w:bookmarkEnd w:id="33"/>
    </w:p>
    <w:p w:rsidR="007D0CDE" w:rsidRPr="009A31DA" w:rsidRDefault="007D0CDE" w:rsidP="00763DFE">
      <w:r>
        <w:t>In dit hoofdstuk wordt aan de hand van een aantal praktijksituaties getoetst of de conclusies uit hoofdstuk 2, die gebaseerd zijn op een theoretische analyse, bijeenkomsten van het consortium en interviews, overeenkomen met de praktijk. Alvorens hiertoe over te gaan wordt nog even stil gestaan bij een mogelijke methodiek van waaruit naar de verschillende praktijkvoorbeelden zal worden gekeken. Daarvoor wordt opnieuw gebruik gemaakt van figuur 2 dat hieronder opnieuw zichtbaar is.</w:t>
      </w:r>
    </w:p>
    <w:p w:rsidR="007D0CDE" w:rsidRPr="009322FE" w:rsidRDefault="007D0CDE" w:rsidP="00763DFE">
      <w:pPr>
        <w:ind w:left="360"/>
      </w:pPr>
    </w:p>
    <w:p w:rsidR="007D0CDE" w:rsidRDefault="001C3D44" w:rsidP="00763DFE">
      <w:r>
        <w:rPr>
          <w:noProof/>
          <w:lang w:eastAsia="nl-NL"/>
        </w:rPr>
        <w:pict>
          <v:group id="_x0000_s1080" editas="canvas" style="position:absolute;margin-left:-45pt;margin-top:3pt;width:552.2pt;height:357.1pt;z-index:251640320;mso-position-horizontal-relative:char;mso-position-vertical-relative:line" coordorigin="399,2467" coordsize="11044,7142">
            <o:lock v:ext="edit" aspectratio="t"/>
            <v:shape id="_x0000_s1081" type="#_x0000_t75" style="position:absolute;left:399;top:2467;width:11044;height:7142" o:preferrelative="f" stroked="t">
              <v:fill o:detectmouseclick="t"/>
              <v:path o:extrusionok="t" o:connecttype="none"/>
            </v:shape>
            <v:shape id="_x0000_s1082" type="#_x0000_t202" style="position:absolute;left:4352;top:8921;width:4345;height:508" filled="f" stroked="f">
              <v:textbox style="mso-next-textbox:#_x0000_s1082" inset="2.16611mm,1.0831mm,2.16611mm,1.0831mm">
                <w:txbxContent>
                  <w:p w:rsidR="00582D9E" w:rsidRPr="004D3973" w:rsidRDefault="00582D9E" w:rsidP="00763DFE">
                    <w:pPr>
                      <w:autoSpaceDE w:val="0"/>
                      <w:autoSpaceDN w:val="0"/>
                      <w:adjustRightInd w:val="0"/>
                      <w:jc w:val="center"/>
                      <w:rPr>
                        <w:rFonts w:cs="Tahoma"/>
                        <w:color w:val="000000"/>
                        <w:sz w:val="18"/>
                        <w:szCs w:val="18"/>
                      </w:rPr>
                    </w:pPr>
                    <w:r w:rsidRPr="004D3973">
                      <w:rPr>
                        <w:rFonts w:cs="Verdana"/>
                        <w:color w:val="000000"/>
                        <w:sz w:val="18"/>
                        <w:szCs w:val="18"/>
                      </w:rPr>
                      <w:t>prioriteit bij saneren SUBI’s</w:t>
                    </w:r>
                    <w:r>
                      <w:rPr>
                        <w:rFonts w:cs="Verdana"/>
                        <w:color w:val="000000"/>
                        <w:sz w:val="18"/>
                        <w:szCs w:val="18"/>
                      </w:rPr>
                      <w:t xml:space="preserve"> / spoedeisende gevallen</w:t>
                    </w:r>
                  </w:p>
                </w:txbxContent>
              </v:textbox>
            </v:shape>
            <v:shape id="_x0000_s1083" type="#_x0000_t202" style="position:absolute;left:399;top:3680;width:1104;height:4453" stroked="f">
              <v:textbox style="layout-flow:vertical;mso-layout-flow-alt:bottom-to-top;mso-next-textbox:#_x0000_s1083" inset="2.16611mm,1.0831mm,2.16611mm,1.0831mm">
                <w:txbxContent>
                  <w:p w:rsidR="00582D9E" w:rsidRPr="00077C7E" w:rsidRDefault="00582D9E" w:rsidP="00763DFE">
                    <w:pPr>
                      <w:autoSpaceDE w:val="0"/>
                      <w:autoSpaceDN w:val="0"/>
                      <w:adjustRightInd w:val="0"/>
                      <w:rPr>
                        <w:rFonts w:ascii="Tahoma" w:hAnsi="Tahoma" w:cs="Tahoma"/>
                        <w:b/>
                        <w:bCs/>
                        <w:color w:val="000000"/>
                        <w:sz w:val="31"/>
                        <w:szCs w:val="36"/>
                      </w:rPr>
                    </w:pPr>
                  </w:p>
                </w:txbxContent>
              </v:textbox>
            </v:shape>
            <v:shape id="_x0000_s1084" type="#_x0000_t202" style="position:absolute;left:2593;top:2542;width:7415;height:509" filled="f" stroked="f">
              <v:textbox style="mso-next-textbox:#_x0000_s1084" inset="2.16611mm,1.0831mm,2.16611mm,1.0831mm">
                <w:txbxContent>
                  <w:p w:rsidR="00582D9E" w:rsidRPr="004D3973" w:rsidRDefault="00582D9E" w:rsidP="00763DFE">
                    <w:pPr>
                      <w:autoSpaceDE w:val="0"/>
                      <w:autoSpaceDN w:val="0"/>
                      <w:adjustRightInd w:val="0"/>
                      <w:jc w:val="center"/>
                      <w:rPr>
                        <w:rFonts w:cs="Verdana"/>
                        <w:b/>
                        <w:bCs/>
                        <w:color w:val="000000"/>
                      </w:rPr>
                    </w:pPr>
                    <w:r>
                      <w:rPr>
                        <w:rFonts w:cs="Verdana"/>
                        <w:b/>
                        <w:bCs/>
                        <w:color w:val="000000"/>
                      </w:rPr>
                      <w:t>Rol</w:t>
                    </w:r>
                    <w:r w:rsidRPr="004D3973">
                      <w:rPr>
                        <w:rFonts w:cs="Verdana"/>
                        <w:b/>
                        <w:bCs/>
                        <w:color w:val="000000"/>
                      </w:rPr>
                      <w:t xml:space="preserve"> bodem(sanerings)organisatie</w:t>
                    </w:r>
                  </w:p>
                  <w:p w:rsidR="00582D9E" w:rsidRPr="004D3973" w:rsidRDefault="00582D9E" w:rsidP="00763DFE">
                    <w:pPr>
                      <w:autoSpaceDE w:val="0"/>
                      <w:autoSpaceDN w:val="0"/>
                      <w:adjustRightInd w:val="0"/>
                      <w:jc w:val="center"/>
                      <w:rPr>
                        <w:b/>
                        <w:bCs/>
                        <w:color w:val="000000"/>
                      </w:rPr>
                    </w:pPr>
                  </w:p>
                  <w:p w:rsidR="00582D9E" w:rsidRPr="004D3973" w:rsidRDefault="00582D9E" w:rsidP="00763DFE">
                    <w:pPr>
                      <w:autoSpaceDE w:val="0"/>
                      <w:autoSpaceDN w:val="0"/>
                      <w:adjustRightInd w:val="0"/>
                      <w:rPr>
                        <w:rFonts w:cs="Tahoma"/>
                        <w:color w:val="000000"/>
                      </w:rPr>
                    </w:pPr>
                    <w:r w:rsidRPr="004D3973">
                      <w:rPr>
                        <w:color w:val="000000"/>
                      </w:rPr>
                      <w:tab/>
                    </w:r>
                  </w:p>
                </w:txbxContent>
              </v:textbox>
            </v:shape>
            <v:line id="_x0000_s1085" style="position:absolute" from="3081,6031" to="10023,6032"/>
            <v:line id="_x0000_s1086" style="position:absolute" from="6552,3425" to="6553,8946"/>
            <v:shape id="_x0000_s1087" type="#_x0000_t202" style="position:absolute;left:4067;top:2852;width:4440;height:764" filled="f" stroked="f">
              <v:textbox style="mso-next-textbox:#_x0000_s1087" inset="2.16611mm,1.0831mm,2.16611mm,1.0831mm">
                <w:txbxContent>
                  <w:p w:rsidR="00582D9E" w:rsidRPr="004D3973" w:rsidRDefault="00582D9E" w:rsidP="00763DFE">
                    <w:pPr>
                      <w:autoSpaceDE w:val="0"/>
                      <w:autoSpaceDN w:val="0"/>
                      <w:adjustRightInd w:val="0"/>
                      <w:jc w:val="center"/>
                      <w:rPr>
                        <w:rFonts w:cs="Tahoma"/>
                        <w:color w:val="000000"/>
                        <w:sz w:val="18"/>
                        <w:szCs w:val="18"/>
                      </w:rPr>
                    </w:pPr>
                    <w:r>
                      <w:rPr>
                        <w:rFonts w:cs="Verdana"/>
                        <w:color w:val="000000"/>
                        <w:sz w:val="18"/>
                        <w:szCs w:val="18"/>
                      </w:rPr>
                      <w:t>p</w:t>
                    </w:r>
                    <w:r w:rsidRPr="004D3973">
                      <w:rPr>
                        <w:rFonts w:cs="Verdana"/>
                        <w:color w:val="000000"/>
                        <w:sz w:val="18"/>
                        <w:szCs w:val="18"/>
                      </w:rPr>
                      <w:t>rioriteit bij oplossen maatschappelijke knelpunten</w:t>
                    </w:r>
                  </w:p>
                </w:txbxContent>
              </v:textbox>
            </v:shape>
            <v:shape id="_x0000_s1088" type="#_x0000_t202" style="position:absolute;left:1503;top:5573;width:1420;height:1411" stroked="f">
              <v:textbox style="mso-next-textbox:#_x0000_s1088" inset="2.16611mm,1.0831mm,2.16611mm,1.0831mm">
                <w:txbxContent>
                  <w:p w:rsidR="00582D9E" w:rsidRPr="004D3973" w:rsidRDefault="00582D9E" w:rsidP="00763DFE">
                    <w:pPr>
                      <w:autoSpaceDE w:val="0"/>
                      <w:autoSpaceDN w:val="0"/>
                      <w:adjustRightInd w:val="0"/>
                      <w:jc w:val="center"/>
                      <w:rPr>
                        <w:rFonts w:cs="Tahoma"/>
                        <w:color w:val="000000"/>
                        <w:sz w:val="18"/>
                        <w:szCs w:val="18"/>
                      </w:rPr>
                    </w:pPr>
                    <w:r w:rsidRPr="004D3973">
                      <w:rPr>
                        <w:rFonts w:cs="Verdana"/>
                        <w:color w:val="000000"/>
                        <w:sz w:val="18"/>
                        <w:szCs w:val="18"/>
                      </w:rPr>
                      <w:t>Integrale processen faciliteren</w:t>
                    </w:r>
                  </w:p>
                </w:txbxContent>
              </v:textbox>
            </v:shape>
            <v:shape id="_x0000_s1089" type="#_x0000_t202" style="position:absolute;left:9873;top:5573;width:1420;height:1271" stroked="f">
              <v:textbox style="mso-next-textbox:#_x0000_s1089" inset="2.16611mm,1.0831mm,2.16611mm,1.0831mm">
                <w:txbxContent>
                  <w:p w:rsidR="00582D9E" w:rsidRPr="004D3973" w:rsidRDefault="00582D9E" w:rsidP="00763DFE">
                    <w:pPr>
                      <w:autoSpaceDE w:val="0"/>
                      <w:autoSpaceDN w:val="0"/>
                      <w:adjustRightInd w:val="0"/>
                      <w:jc w:val="center"/>
                      <w:rPr>
                        <w:rFonts w:cs="Tahoma"/>
                        <w:color w:val="000000"/>
                        <w:sz w:val="18"/>
                        <w:szCs w:val="18"/>
                      </w:rPr>
                    </w:pPr>
                    <w:r w:rsidRPr="004D3973">
                      <w:rPr>
                        <w:rFonts w:cs="Verdana"/>
                        <w:color w:val="000000"/>
                        <w:sz w:val="18"/>
                        <w:szCs w:val="18"/>
                      </w:rPr>
                      <w:t>Sectoraal toetsen en handhaven</w:t>
                    </w:r>
                  </w:p>
                </w:txbxContent>
              </v:textbox>
            </v:shape>
            <v:shape id="_x0000_s1090" type="#_x0000_t202" style="position:absolute;left:692;top:2835;width:748;height:6240" filled="f" stroked="f">
              <v:textbox style="layout-flow:vertical;mso-layout-flow-alt:bottom-to-top;mso-next-textbox:#_x0000_s1090">
                <w:txbxContent>
                  <w:p w:rsidR="00582D9E" w:rsidRPr="00077C7E" w:rsidRDefault="00582D9E" w:rsidP="00763DFE">
                    <w:pPr>
                      <w:jc w:val="center"/>
                      <w:rPr>
                        <w:b/>
                      </w:rPr>
                    </w:pPr>
                    <w:r>
                      <w:rPr>
                        <w:b/>
                      </w:rPr>
                      <w:t>Doelstellingen Bodem(sanerings)organisatie</w:t>
                    </w:r>
                  </w:p>
                </w:txbxContent>
              </v:textbox>
            </v:shape>
            <v:shape id="_x0000_s1091" type="#_x0000_t202" style="position:absolute;left:3168;top:7103;width:2845;height:765" filled="f" stroked="f">
              <v:textbox style="mso-next-textbox:#_x0000_s1091" inset="2.16611mm,1.0831mm,2.16611mm,1.0831mm">
                <w:txbxContent>
                  <w:p w:rsidR="00582D9E" w:rsidRPr="00086403" w:rsidRDefault="00582D9E" w:rsidP="00763DFE">
                    <w:pPr>
                      <w:autoSpaceDE w:val="0"/>
                      <w:autoSpaceDN w:val="0"/>
                      <w:adjustRightInd w:val="0"/>
                      <w:jc w:val="center"/>
                      <w:rPr>
                        <w:rFonts w:cs="Tahoma"/>
                        <w:b/>
                        <w:color w:val="000000"/>
                      </w:rPr>
                    </w:pPr>
                    <w:r>
                      <w:rPr>
                        <w:rFonts w:cs="Verdana"/>
                        <w:b/>
                        <w:color w:val="000000"/>
                      </w:rPr>
                      <w:t xml:space="preserve"> III</w:t>
                    </w:r>
                  </w:p>
                </w:txbxContent>
              </v:textbox>
            </v:shape>
            <v:shape id="_x0000_s1092" type="#_x0000_t202" style="position:absolute;left:3168;top:4043;width:2845;height:765" filled="f" stroked="f">
              <v:textbox style="mso-next-textbox:#_x0000_s1092" inset="2.16611mm,1.0831mm,2.16611mm,1.0831mm">
                <w:txbxContent>
                  <w:p w:rsidR="00582D9E" w:rsidRPr="00086403" w:rsidRDefault="00582D9E" w:rsidP="00763DFE">
                    <w:pPr>
                      <w:autoSpaceDE w:val="0"/>
                      <w:autoSpaceDN w:val="0"/>
                      <w:adjustRightInd w:val="0"/>
                      <w:jc w:val="center"/>
                      <w:rPr>
                        <w:rFonts w:cs="Tahoma"/>
                        <w:b/>
                        <w:color w:val="000000"/>
                      </w:rPr>
                    </w:pPr>
                    <w:r>
                      <w:rPr>
                        <w:rFonts w:cs="Verdana"/>
                        <w:b/>
                        <w:color w:val="000000"/>
                      </w:rPr>
                      <w:t>I</w:t>
                    </w:r>
                  </w:p>
                </w:txbxContent>
              </v:textbox>
            </v:shape>
            <v:shape id="_x0000_s1093" type="#_x0000_t202" style="position:absolute;left:7578;top:4043;width:2845;height:765" filled="f" stroked="f">
              <v:textbox style="mso-next-textbox:#_x0000_s1093" inset="2.16611mm,1.0831mm,2.16611mm,1.0831mm">
                <w:txbxContent>
                  <w:p w:rsidR="00582D9E" w:rsidRPr="00086403" w:rsidRDefault="00582D9E" w:rsidP="00763DFE">
                    <w:pPr>
                      <w:autoSpaceDE w:val="0"/>
                      <w:autoSpaceDN w:val="0"/>
                      <w:adjustRightInd w:val="0"/>
                      <w:jc w:val="center"/>
                      <w:rPr>
                        <w:rFonts w:cs="Tahoma"/>
                        <w:b/>
                        <w:color w:val="000000"/>
                      </w:rPr>
                    </w:pPr>
                    <w:r>
                      <w:rPr>
                        <w:rFonts w:cs="Verdana"/>
                        <w:b/>
                        <w:color w:val="000000"/>
                      </w:rPr>
                      <w:t>II</w:t>
                    </w:r>
                  </w:p>
                </w:txbxContent>
              </v:textbox>
            </v:shape>
            <v:shape id="_x0000_s1094" type="#_x0000_t202" style="position:absolute;left:7578;top:7103;width:2845;height:765" filled="f" stroked="f">
              <v:textbox style="mso-next-textbox:#_x0000_s1094" inset="2.16611mm,1.0831mm,2.16611mm,1.0831mm">
                <w:txbxContent>
                  <w:p w:rsidR="00582D9E" w:rsidRPr="00086403" w:rsidRDefault="00582D9E" w:rsidP="00763DFE">
                    <w:pPr>
                      <w:autoSpaceDE w:val="0"/>
                      <w:autoSpaceDN w:val="0"/>
                      <w:adjustRightInd w:val="0"/>
                      <w:jc w:val="center"/>
                      <w:rPr>
                        <w:rFonts w:cs="Tahoma"/>
                        <w:b/>
                        <w:color w:val="000000"/>
                      </w:rPr>
                    </w:pPr>
                    <w:r>
                      <w:rPr>
                        <w:rFonts w:cs="Verdana"/>
                        <w:b/>
                        <w:color w:val="000000"/>
                      </w:rPr>
                      <w:t>IV</w:t>
                    </w:r>
                  </w:p>
                </w:txbxContent>
              </v:textbox>
            </v:shape>
            <v:shape id="_x0000_s1095" type="#_x0000_t202" style="position:absolute;left:6663;top:5288;width:1420;height:765" filled="f" stroked="f">
              <v:textbox style="mso-next-textbox:#_x0000_s1095" inset="2.16611mm,1.0831mm,2.16611mm,1.0831mm">
                <w:txbxContent>
                  <w:p w:rsidR="00582D9E" w:rsidRPr="004D3973" w:rsidRDefault="00582D9E" w:rsidP="00763DFE">
                    <w:pPr>
                      <w:autoSpaceDE w:val="0"/>
                      <w:autoSpaceDN w:val="0"/>
                      <w:adjustRightInd w:val="0"/>
                      <w:jc w:val="center"/>
                      <w:rPr>
                        <w:rFonts w:cs="Tahoma"/>
                        <w:color w:val="000000"/>
                        <w:sz w:val="16"/>
                        <w:szCs w:val="18"/>
                      </w:rPr>
                    </w:pPr>
                  </w:p>
                </w:txbxContent>
              </v:textbox>
            </v:shape>
            <v:shape id="_x0000_s1096" type="#_x0000_t202" style="position:absolute;left:8283;top:5258;width:1420;height:765" filled="f" stroked="f">
              <v:textbox style="mso-next-textbox:#_x0000_s1096" inset="2.16611mm,1.0831mm,2.16611mm,1.0831mm">
                <w:txbxContent>
                  <w:p w:rsidR="00582D9E" w:rsidRPr="004D3973" w:rsidRDefault="00582D9E" w:rsidP="00763DFE">
                    <w:pPr>
                      <w:autoSpaceDE w:val="0"/>
                      <w:autoSpaceDN w:val="0"/>
                      <w:adjustRightInd w:val="0"/>
                      <w:jc w:val="center"/>
                      <w:rPr>
                        <w:rFonts w:cs="Tahoma"/>
                        <w:color w:val="000000"/>
                        <w:sz w:val="16"/>
                        <w:szCs w:val="18"/>
                      </w:rPr>
                    </w:pPr>
                    <w:r>
                      <w:rPr>
                        <w:rFonts w:cs="Verdana"/>
                        <w:color w:val="000000"/>
                        <w:sz w:val="16"/>
                        <w:szCs w:val="18"/>
                      </w:rPr>
                      <w:t>profiel 2</w:t>
                    </w:r>
                  </w:p>
                </w:txbxContent>
              </v:textbox>
            </v:shape>
            <v:shape id="_x0000_s1097" style="position:absolute;left:4932;top:4906;width:3765;height:3330;mso-position-horizontal:absolute;mso-position-vertical:absolute" coordsize="3765,3330" path="m,1125l1605,,3765,1140,1620,3330,,1125xe" filled="f" fillcolor="#f90" strokecolor="yellow" strokeweight="2.25pt">
              <v:fill opacity="34079f" color2="yellow" o:opacity2="34079f"/>
              <v:path arrowok="t"/>
            </v:shape>
            <v:shape id="_x0000_s1098" style="position:absolute;left:3434;top:3630;width:4065;height:2955;mso-position-horizontal:absolute;mso-position-vertical:absolute" coordsize="4065,2955" path="m,2370l3135,r930,2385l3135,2955,,2370xe" filled="f" fillcolor="yellow" strokecolor="#930" strokeweight="2.25pt">
              <v:fill opacity="34079f"/>
              <v:path arrowok="t"/>
            </v:shape>
            <v:shape id="_x0000_s1099" style="position:absolute;left:6539;top:3630;width:3135;height:2955;mso-position-horizontal:absolute;mso-position-vertical:absolute" coordsize="3135,2955" path="m15,l3135,2385,,2955e" filled="f" strokecolor="#930" strokeweight="2.5pt">
              <v:stroke dashstyle="dash" color2="yellow"/>
              <v:path arrowok="t"/>
            </v:shape>
            <v:shape id="_x0000_s1100" type="#_x0000_t42" style="position:absolute;left:7980;top:7984;width:1440;height:960" adj="-12600,-6413,-7155,,,,-12600,-6413">
              <v:stroke startarrow="block"/>
              <v:textbox inset="0">
                <w:txbxContent>
                  <w:p w:rsidR="00582D9E" w:rsidRPr="00E036AC" w:rsidRDefault="00582D9E" w:rsidP="00763DFE">
                    <w:pPr>
                      <w:rPr>
                        <w:sz w:val="20"/>
                      </w:rPr>
                    </w:pPr>
                    <w:r>
                      <w:rPr>
                        <w:sz w:val="20"/>
                      </w:rPr>
                      <w:t>huidige positie</w:t>
                    </w:r>
                  </w:p>
                </w:txbxContent>
              </v:textbox>
            </v:shape>
            <v:line id="_x0000_s1101" style="position:absolute;flip:x y" from="5130,4759" to="7710,7129" strokeweight="4.5pt">
              <v:stroke endarrow="block" endarrowwidth="wide" endarrowlength="long"/>
            </v:line>
            <v:shape id="_x0000_s1102" type="#_x0000_t42" style="position:absolute;left:8460;top:6844;width:1650;height:960" adj="-12175,1688,-6833,,-1571,,-10996,-6413" filled="f">
              <v:stroke startarrow="block"/>
              <v:textbox inset="0">
                <w:txbxContent>
                  <w:p w:rsidR="00582D9E" w:rsidRPr="00E036AC" w:rsidRDefault="00582D9E" w:rsidP="00763DFE">
                    <w:pPr>
                      <w:autoSpaceDE w:val="0"/>
                      <w:autoSpaceDN w:val="0"/>
                      <w:adjustRightInd w:val="0"/>
                      <w:rPr>
                        <w:rFonts w:cs="Tahoma"/>
                        <w:color w:val="000000"/>
                        <w:sz w:val="20"/>
                      </w:rPr>
                    </w:pPr>
                    <w:r w:rsidRPr="00E036AC">
                      <w:rPr>
                        <w:rFonts w:cs="Verdana"/>
                        <w:color w:val="000000"/>
                        <w:sz w:val="20"/>
                      </w:rPr>
                      <w:t>richting transitie</w:t>
                    </w:r>
                  </w:p>
                  <w:p w:rsidR="00582D9E" w:rsidRPr="00872640" w:rsidRDefault="00582D9E" w:rsidP="00763DFE"/>
                </w:txbxContent>
              </v:textbox>
            </v:shape>
            <v:shape id="_x0000_s1103" type="#_x0000_t42" style="position:absolute;left:7785;top:4774;width:2250;height:960" adj="-6624,4725,-3869,,-1152,,-864,-4725" filled="f">
              <v:stroke startarrow="block"/>
              <v:textbox inset="0">
                <w:txbxContent>
                  <w:p w:rsidR="00582D9E" w:rsidRDefault="00582D9E" w:rsidP="00763DFE">
                    <w:pPr>
                      <w:autoSpaceDE w:val="0"/>
                      <w:autoSpaceDN w:val="0"/>
                      <w:adjustRightInd w:val="0"/>
                      <w:rPr>
                        <w:rFonts w:cs="Verdana"/>
                        <w:color w:val="000000"/>
                        <w:sz w:val="20"/>
                      </w:rPr>
                    </w:pPr>
                    <w:r>
                      <w:rPr>
                        <w:rFonts w:cs="Verdana"/>
                        <w:color w:val="000000"/>
                        <w:sz w:val="20"/>
                      </w:rPr>
                      <w:t>toekomstige positie</w:t>
                    </w:r>
                  </w:p>
                  <w:p w:rsidR="00582D9E" w:rsidRDefault="00582D9E" w:rsidP="00763DFE">
                    <w:pPr>
                      <w:autoSpaceDE w:val="0"/>
                      <w:autoSpaceDN w:val="0"/>
                      <w:adjustRightInd w:val="0"/>
                      <w:rPr>
                        <w:rFonts w:cs="Verdana"/>
                        <w:color w:val="000000"/>
                        <w:sz w:val="20"/>
                      </w:rPr>
                    </w:pPr>
                  </w:p>
                  <w:p w:rsidR="00582D9E" w:rsidRDefault="00582D9E" w:rsidP="00763DFE">
                    <w:pPr>
                      <w:autoSpaceDE w:val="0"/>
                      <w:autoSpaceDN w:val="0"/>
                      <w:adjustRightInd w:val="0"/>
                      <w:rPr>
                        <w:rFonts w:cs="Verdana"/>
                        <w:color w:val="000000"/>
                        <w:sz w:val="20"/>
                      </w:rPr>
                    </w:pPr>
                  </w:p>
                  <w:p w:rsidR="00582D9E" w:rsidRDefault="00582D9E" w:rsidP="00763DFE">
                    <w:pPr>
                      <w:autoSpaceDE w:val="0"/>
                      <w:autoSpaceDN w:val="0"/>
                      <w:adjustRightInd w:val="0"/>
                      <w:rPr>
                        <w:rFonts w:cs="Verdana"/>
                        <w:color w:val="000000"/>
                        <w:sz w:val="20"/>
                      </w:rPr>
                    </w:pPr>
                  </w:p>
                  <w:p w:rsidR="00582D9E" w:rsidRDefault="00582D9E" w:rsidP="00763DFE">
                    <w:pPr>
                      <w:autoSpaceDE w:val="0"/>
                      <w:autoSpaceDN w:val="0"/>
                      <w:adjustRightInd w:val="0"/>
                      <w:rPr>
                        <w:rFonts w:cs="Verdana"/>
                        <w:color w:val="000000"/>
                        <w:sz w:val="20"/>
                      </w:rPr>
                    </w:pPr>
                  </w:p>
                  <w:p w:rsidR="00582D9E" w:rsidRPr="001E6E9E" w:rsidRDefault="00582D9E" w:rsidP="00763DFE">
                    <w:pPr>
                      <w:autoSpaceDE w:val="0"/>
                      <w:autoSpaceDN w:val="0"/>
                      <w:adjustRightInd w:val="0"/>
                      <w:rPr>
                        <w:rFonts w:cs="Tahoma"/>
                        <w:color w:val="000000"/>
                        <w:sz w:val="20"/>
                      </w:rPr>
                    </w:pPr>
                  </w:p>
                </w:txbxContent>
              </v:textbox>
              <o:callout v:ext="edit" minusy="t"/>
            </v:shape>
          </v:group>
        </w:pict>
      </w:r>
    </w:p>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 w:rsidR="007D0CDE" w:rsidRDefault="007D0CDE" w:rsidP="00763DFE">
      <w:pPr>
        <w:tabs>
          <w:tab w:val="left" w:pos="1080"/>
        </w:tabs>
        <w:rPr>
          <w:b/>
          <w:sz w:val="20"/>
        </w:rPr>
      </w:pPr>
      <w:r>
        <w:rPr>
          <w:b/>
          <w:sz w:val="20"/>
        </w:rPr>
        <w:t>Figuur 3:</w:t>
      </w:r>
      <w:r>
        <w:rPr>
          <w:b/>
          <w:sz w:val="20"/>
        </w:rPr>
        <w:tab/>
        <w:t>De transitie van de huidige naar de toekomstige situatie</w:t>
      </w:r>
    </w:p>
    <w:p w:rsidR="007D0CDE" w:rsidRDefault="007D0CDE" w:rsidP="00763DFE">
      <w:pPr>
        <w:ind w:left="360"/>
      </w:pPr>
    </w:p>
    <w:p w:rsidR="007D0CDE" w:rsidRDefault="007D0CDE" w:rsidP="00DC7302">
      <w:r>
        <w:t>Voor de manier waarop naar een concrete casus is gekeken zijn in relatie tot dit figuur de volgende vijf procesvereisten beschouwd.</w:t>
      </w:r>
    </w:p>
    <w:p w:rsidR="005D516E" w:rsidRDefault="005D516E" w:rsidP="00DC7302"/>
    <w:p w:rsidR="007D0CDE" w:rsidRPr="002B42C7" w:rsidRDefault="007D0CDE" w:rsidP="00EA0886">
      <w:pPr>
        <w:pStyle w:val="ListParagraph"/>
        <w:numPr>
          <w:ilvl w:val="0"/>
          <w:numId w:val="8"/>
        </w:numPr>
        <w:rPr>
          <w:i/>
        </w:rPr>
      </w:pPr>
      <w:r w:rsidRPr="00660FEC">
        <w:rPr>
          <w:i/>
        </w:rPr>
        <w:t>Trekpaard: verleg opgave</w:t>
      </w:r>
    </w:p>
    <w:p w:rsidR="007D0CDE" w:rsidRDefault="007D0CDE" w:rsidP="00DC7302">
      <w:pPr>
        <w:ind w:left="360"/>
      </w:pPr>
      <w:r>
        <w:t xml:space="preserve">Om een sectoraal probleem te kunnen oplossen wordt met een aanpak gebaseerd op kwadrant I in samenspraak met betrokken belanghebbenden het speelveld eerst vergroot door een integrale benadering toe te passen. Een concreet sectoraal probleem wordt geplaatst binnen een groter verband, bijvoorbeeld een </w:t>
      </w:r>
      <w:r>
        <w:lastRenderedPageBreak/>
        <w:t>groter gebied, met onder en bovengrond, met verschillende ambities, maatschappelijke vraagstukken en met andere partijen met andere belangen die andere talen spreken. Gezamenlijk wordt op basis van een integrale benadering een beter trekpaard gezocht waardoor er meer kans bestaat om het sectorale vraagstuk op te lossen. Voor het beoordelen van de praktijkvoorbeelden is het van belang of en zo ja hoe dit is gebeurd.</w:t>
      </w:r>
    </w:p>
    <w:p w:rsidR="005D516E" w:rsidRDefault="005D516E" w:rsidP="00DC7302">
      <w:pPr>
        <w:ind w:left="360"/>
      </w:pPr>
    </w:p>
    <w:p w:rsidR="007D0CDE" w:rsidRPr="002B42C7" w:rsidRDefault="007D0CDE" w:rsidP="00EA0886">
      <w:pPr>
        <w:pStyle w:val="ListParagraph"/>
        <w:numPr>
          <w:ilvl w:val="0"/>
          <w:numId w:val="8"/>
        </w:numPr>
        <w:rPr>
          <w:i/>
        </w:rPr>
      </w:pPr>
      <w:r w:rsidRPr="00660FEC">
        <w:rPr>
          <w:i/>
        </w:rPr>
        <w:t>Herformuleer vraagstuk</w:t>
      </w:r>
    </w:p>
    <w:p w:rsidR="007D0CDE" w:rsidRDefault="007D0CDE" w:rsidP="00DC7302">
      <w:pPr>
        <w:ind w:left="360"/>
      </w:pPr>
      <w:r>
        <w:t>Op basis van deze integrale benadering wordt met een aanpak volgens kwadrant I gezocht naar het meest urgente bestuurlijke vraagstuk om daarmee de regie te verleggen naar het bestuurlijk niveau dat daarvoor het meest geschikt is. Is dit ook in de praktijkvoorbeelden gebeurd?</w:t>
      </w:r>
    </w:p>
    <w:p w:rsidR="005D516E" w:rsidRDefault="005D516E" w:rsidP="00DC7302">
      <w:pPr>
        <w:ind w:left="360"/>
      </w:pPr>
    </w:p>
    <w:p w:rsidR="007D0CDE" w:rsidRDefault="007D0CDE" w:rsidP="00EA0886">
      <w:pPr>
        <w:pStyle w:val="ListParagraph"/>
        <w:numPr>
          <w:ilvl w:val="0"/>
          <w:numId w:val="8"/>
        </w:numPr>
        <w:rPr>
          <w:i/>
        </w:rPr>
      </w:pPr>
      <w:r w:rsidRPr="00660FEC">
        <w:rPr>
          <w:i/>
        </w:rPr>
        <w:t>Organiseer synergie</w:t>
      </w:r>
    </w:p>
    <w:p w:rsidR="007D0CDE" w:rsidRDefault="007D0CDE" w:rsidP="00EA0886">
      <w:pPr>
        <w:ind w:left="360"/>
      </w:pPr>
      <w:r>
        <w:t>Vervolgens is het van belang om, zo mogelijk onder bestuurlijke regie, op projectniveau gebiedsgerichte synergie van belangen te organiseren en zo nodig en mogelijk burgers en bedrijven daarbij te betrekken. Daarbij is het van belang om de publieksvoorlichting te wijzigen van saneren naar het realiseren van het beoogde gebruik, het nieuwe trekpaard. Onderhandel daarbij positioneel, door zich te verdiepen in elkaars belangen om daarmee te komen tot win-win situaties. Is deze werkwijze bij de praktijkvoorbeelden terug te vinden?</w:t>
      </w:r>
    </w:p>
    <w:p w:rsidR="005D516E" w:rsidRDefault="005D516E" w:rsidP="00EA0886">
      <w:pPr>
        <w:ind w:left="360"/>
      </w:pPr>
    </w:p>
    <w:p w:rsidR="007D0CDE" w:rsidRPr="002B42C7" w:rsidRDefault="007D0CDE" w:rsidP="00DC7302">
      <w:pPr>
        <w:pStyle w:val="ListParagraph"/>
        <w:ind w:firstLine="360"/>
        <w:rPr>
          <w:i/>
        </w:rPr>
      </w:pPr>
      <w:r w:rsidRPr="00660FEC">
        <w:rPr>
          <w:i/>
        </w:rPr>
        <w:t>4</w:t>
      </w:r>
      <w:r>
        <w:rPr>
          <w:i/>
        </w:rPr>
        <w:t>.</w:t>
      </w:r>
      <w:r>
        <w:rPr>
          <w:i/>
        </w:rPr>
        <w:tab/>
      </w:r>
      <w:r w:rsidRPr="00660FEC">
        <w:rPr>
          <w:i/>
        </w:rPr>
        <w:t>Ontwikkel aanpak en oplossing</w:t>
      </w:r>
    </w:p>
    <w:p w:rsidR="007D0CDE" w:rsidRDefault="007D0CDE" w:rsidP="00DC7302">
      <w:pPr>
        <w:ind w:left="360"/>
      </w:pPr>
      <w:r>
        <w:t>Regel, indien dit voor een gebiedsgerichte aanpak nodig, het mandaat van de betrokken partijen om in kwadrant I te kunnen onderhandelen. De wettelijke taken en het daarbij behorende sectorale beleid uit kwadrant IV is immers nog steeds van kracht. Hoe is in de praktijkvoorbeelden het mandaat geregeld?</w:t>
      </w:r>
    </w:p>
    <w:p w:rsidR="005D516E" w:rsidRDefault="005D516E" w:rsidP="00DC7302">
      <w:pPr>
        <w:ind w:left="360"/>
      </w:pPr>
    </w:p>
    <w:p w:rsidR="007D0CDE" w:rsidRDefault="007D0CDE">
      <w:pPr>
        <w:pStyle w:val="ListParagraph"/>
        <w:ind w:left="360"/>
        <w:rPr>
          <w:i/>
        </w:rPr>
      </w:pPr>
      <w:r w:rsidRPr="00660FEC">
        <w:rPr>
          <w:i/>
        </w:rPr>
        <w:t>5</w:t>
      </w:r>
      <w:r>
        <w:rPr>
          <w:i/>
        </w:rPr>
        <w:t>.</w:t>
      </w:r>
      <w:r>
        <w:rPr>
          <w:i/>
        </w:rPr>
        <w:tab/>
      </w:r>
      <w:r w:rsidRPr="00660FEC">
        <w:rPr>
          <w:i/>
        </w:rPr>
        <w:t>Borg besluitvorming en resultaat</w:t>
      </w:r>
    </w:p>
    <w:p w:rsidR="007D0CDE" w:rsidRDefault="007D0CDE" w:rsidP="00EA0886">
      <w:pPr>
        <w:ind w:left="360"/>
      </w:pPr>
      <w:r>
        <w:t>Borg de binnen kwadrant I gemaakte afspraken zo nodig in samenwerkingsovereenkomsten en of convenanten en beoordeel of gezamenlijke bestuurlijke betrokkenheid daarbij noodzakelijk is.</w:t>
      </w:r>
    </w:p>
    <w:p w:rsidR="007D0CDE" w:rsidRDefault="007D0CDE" w:rsidP="00763DFE"/>
    <w:p w:rsidR="007D0CDE" w:rsidRDefault="007D0CDE" w:rsidP="00763DFE">
      <w:r>
        <w:t>Door vanuit deze bril en met deze vragen naar de verschillende praktijkvoorbeelden te kijken kan beter worden beoordeeld of de voortgang in een concreet geval belemmerd wordt door een gebrek in de gehanteerde methodiek of door het ontbreken van bestuurlijke betrokkenheid. Onderstaand is dit per casus toegelicht, kernelementen van de analyse zijn in tekstblokken samengevat.</w:t>
      </w:r>
    </w:p>
    <w:p w:rsidR="007D0CDE" w:rsidRDefault="007D0CDE" w:rsidP="00763DFE"/>
    <w:p w:rsidR="007D0CDE" w:rsidRPr="00982B98" w:rsidRDefault="007D0CDE" w:rsidP="00D85188">
      <w:pPr>
        <w:pStyle w:val="Heading2"/>
      </w:pPr>
      <w:bookmarkStart w:id="34" w:name="_Toc314740085"/>
      <w:bookmarkStart w:id="35" w:name="_Toc322418532"/>
      <w:bookmarkStart w:id="36" w:name="_Toc358068884"/>
      <w:r>
        <w:t>3.2</w:t>
      </w:r>
      <w:r w:rsidRPr="00982B98">
        <w:tab/>
        <w:t>Praktijkvoorbeelden in Brabant</w:t>
      </w:r>
      <w:bookmarkEnd w:id="34"/>
      <w:bookmarkEnd w:id="35"/>
      <w:bookmarkEnd w:id="36"/>
    </w:p>
    <w:p w:rsidR="007D0CDE" w:rsidRDefault="007D0CDE" w:rsidP="006C25F8">
      <w:r>
        <w:t>In bijlage 3 zijn beelden geschetst van de ontwikkeling van gebiedsgericht grondwaterbeheer in een zestal gemeenten in Noord-Brabant. In deze paragraaf worden de projecten qua doelstellingen, strategie, proces en rolverdeling getoetst aan het in figuur 2 weergegeven analysekader en de toelichting daarop.</w:t>
      </w:r>
    </w:p>
    <w:p w:rsidR="007D0CDE" w:rsidRDefault="007D0CDE">
      <w:pPr>
        <w:spacing w:before="0" w:after="0" w:line="240" w:lineRule="auto"/>
        <w:jc w:val="left"/>
        <w:rPr>
          <w:b/>
          <w:iCs/>
          <w:spacing w:val="5"/>
          <w:sz w:val="24"/>
          <w:szCs w:val="26"/>
        </w:rPr>
      </w:pPr>
    </w:p>
    <w:p w:rsidR="007D0CDE" w:rsidRPr="006C25F8" w:rsidRDefault="007D0CDE" w:rsidP="006C25F8">
      <w:pPr>
        <w:pStyle w:val="Heading3"/>
      </w:pPr>
      <w:bookmarkStart w:id="37" w:name="_Toc358068885"/>
      <w:r>
        <w:lastRenderedPageBreak/>
        <w:t>3.2.1</w:t>
      </w:r>
      <w:r>
        <w:tab/>
      </w:r>
      <w:r w:rsidRPr="006C25F8">
        <w:t>Tilburg</w:t>
      </w:r>
      <w:bookmarkEnd w:id="37"/>
    </w:p>
    <w:p w:rsidR="007D0CDE" w:rsidRPr="006C25F8" w:rsidRDefault="007D0CDE" w:rsidP="006C25F8">
      <w:pPr>
        <w:pStyle w:val="Lijstalinea1"/>
        <w:widowControl/>
        <w:autoSpaceDE w:val="0"/>
        <w:autoSpaceDN w:val="0"/>
        <w:adjustRightInd w:val="0"/>
        <w:snapToGrid/>
        <w:ind w:left="0"/>
        <w:contextualSpacing/>
        <w:rPr>
          <w:rFonts w:ascii="Arial Narrow" w:hAnsi="Arial Narrow"/>
          <w:sz w:val="22"/>
          <w:szCs w:val="22"/>
        </w:rPr>
      </w:pPr>
      <w:r w:rsidRPr="006C25F8">
        <w:rPr>
          <w:rFonts w:ascii="Arial Narrow" w:hAnsi="Arial Narrow"/>
          <w:sz w:val="22"/>
          <w:szCs w:val="22"/>
        </w:rPr>
        <w:t xml:space="preserve">Het grondwaterkwaliteitbeheer in Tilburg is van directe invloed op stedelijke functies en ondergrondgebruik. Gewenste ontwikkelingen - duurzame inrichting, gebruik van ruimte en ondergrond, leefomgevingkwaliteit - worden gehinderd of zelf verhinderd door blijvend aanwezige grondwaterverontreinigingen. </w:t>
      </w:r>
    </w:p>
    <w:p w:rsidR="007D0CDE" w:rsidRDefault="007D0CDE">
      <w:pPr>
        <w:spacing w:before="0" w:after="0" w:line="240" w:lineRule="auto"/>
        <w:jc w:val="left"/>
        <w:rPr>
          <w:b/>
        </w:rPr>
      </w:pPr>
    </w:p>
    <w:p w:rsidR="007D0CDE" w:rsidRPr="007F2B2D" w:rsidRDefault="007D0CDE" w:rsidP="006C25F8">
      <w:pPr>
        <w:pStyle w:val="Lijstalinea1"/>
        <w:widowControl/>
        <w:autoSpaceDE w:val="0"/>
        <w:autoSpaceDN w:val="0"/>
        <w:adjustRightInd w:val="0"/>
        <w:snapToGrid/>
        <w:ind w:left="0"/>
        <w:contextualSpacing/>
        <w:rPr>
          <w:rFonts w:ascii="Arial Narrow" w:hAnsi="Arial Narrow"/>
          <w:b/>
          <w:sz w:val="22"/>
          <w:szCs w:val="22"/>
        </w:rPr>
      </w:pPr>
      <w:r w:rsidRPr="007F2B2D">
        <w:rPr>
          <w:rFonts w:ascii="Arial Narrow" w:hAnsi="Arial Narrow"/>
          <w:b/>
          <w:sz w:val="22"/>
          <w:szCs w:val="22"/>
        </w:rPr>
        <w:t>Oplossing</w:t>
      </w:r>
    </w:p>
    <w:p w:rsidR="007D0CDE" w:rsidRPr="006C25F8" w:rsidRDefault="007D0CDE" w:rsidP="006C25F8">
      <w:pPr>
        <w:pStyle w:val="Lijstalinea1"/>
        <w:widowControl/>
        <w:autoSpaceDE w:val="0"/>
        <w:autoSpaceDN w:val="0"/>
        <w:adjustRightInd w:val="0"/>
        <w:snapToGrid/>
        <w:ind w:left="0"/>
        <w:contextualSpacing/>
        <w:rPr>
          <w:rFonts w:ascii="Arial Narrow" w:hAnsi="Arial Narrow"/>
          <w:sz w:val="22"/>
          <w:szCs w:val="22"/>
        </w:rPr>
      </w:pPr>
      <w:r w:rsidRPr="006C25F8">
        <w:rPr>
          <w:rFonts w:ascii="Arial Narrow" w:hAnsi="Arial Narrow"/>
          <w:sz w:val="22"/>
          <w:szCs w:val="22"/>
        </w:rPr>
        <w:t>Sectoraal beheer van afzonderlijk beschouwde waterstromen, grondwaterstanden, grond-</w:t>
      </w:r>
      <w:r>
        <w:rPr>
          <w:rFonts w:ascii="Arial Narrow" w:hAnsi="Arial Narrow"/>
          <w:sz w:val="22"/>
          <w:szCs w:val="22"/>
        </w:rPr>
        <w:t xml:space="preserve"> </w:t>
      </w:r>
      <w:r w:rsidRPr="006C25F8">
        <w:rPr>
          <w:rFonts w:ascii="Arial Narrow" w:hAnsi="Arial Narrow"/>
          <w:sz w:val="22"/>
          <w:szCs w:val="22"/>
        </w:rPr>
        <w:t>en grondwaterverontreinigingen zijn opgeschaald naar een geïntegreerd samenhangend watersysteembeheer en geplaatst binnen het perspectief van de gewenste ruimtelijke ontwikkelingen van de stad. Door het watersysteembeheer te plaatsen in een groter verband en een grotere tijd- en ruimteschaal kan doelmatigheidswinst worden behaald.</w:t>
      </w:r>
      <w:r>
        <w:rPr>
          <w:rFonts w:ascii="Arial Narrow" w:hAnsi="Arial Narrow"/>
          <w:sz w:val="22"/>
          <w:szCs w:val="22"/>
        </w:rPr>
        <w:t xml:space="preserve"> </w:t>
      </w:r>
      <w:r w:rsidRPr="006C25F8">
        <w:rPr>
          <w:rFonts w:ascii="Arial Narrow" w:hAnsi="Arial Narrow"/>
          <w:sz w:val="22"/>
          <w:szCs w:val="22"/>
        </w:rPr>
        <w:t>Het integraal beheer is daarmee geplaatst binnen het perspectief van andere belangen van andere partijen. De nieuwe trekpaarden voor het sectoraal beheer zijn: efficiënter benutten, verbeteren en beheren van het Tilburgse grondgebied.</w:t>
      </w:r>
    </w:p>
    <w:p w:rsidR="007D0CDE" w:rsidRPr="007C6043" w:rsidRDefault="007D0CDE" w:rsidP="005157BA">
      <w:pPr>
        <w:spacing w:before="0" w:after="0" w:line="240" w:lineRule="auto"/>
        <w:rPr>
          <w:sz w:val="20"/>
          <w:szCs w:val="20"/>
        </w:rPr>
      </w:pPr>
    </w:p>
    <w:p w:rsidR="007D0CDE" w:rsidRDefault="007D0CDE" w:rsidP="007F2B2D">
      <w:pPr>
        <w:pBdr>
          <w:top w:val="single" w:sz="4" w:space="1" w:color="auto"/>
          <w:left w:val="single" w:sz="4" w:space="4" w:color="auto"/>
          <w:right w:val="single" w:sz="4" w:space="4" w:color="auto"/>
        </w:pBdr>
        <w:shd w:val="clear" w:color="auto" w:fill="D9D9D9"/>
        <w:spacing w:before="0" w:after="0" w:line="240" w:lineRule="auto"/>
        <w:rPr>
          <w:b/>
          <w:sz w:val="20"/>
          <w:szCs w:val="20"/>
        </w:rPr>
      </w:pPr>
      <w:r w:rsidRPr="007C6043">
        <w:rPr>
          <w:b/>
          <w:sz w:val="20"/>
          <w:szCs w:val="20"/>
        </w:rPr>
        <w:t>Tilburg</w:t>
      </w:r>
    </w:p>
    <w:p w:rsidR="007D0CDE" w:rsidRPr="007C6043" w:rsidRDefault="007D0CDE" w:rsidP="007F2B2D">
      <w:pPr>
        <w:pBdr>
          <w:top w:val="single" w:sz="4" w:space="1" w:color="auto"/>
          <w:left w:val="single" w:sz="4" w:space="4" w:color="auto"/>
          <w:right w:val="single" w:sz="4" w:space="4" w:color="auto"/>
        </w:pBdr>
        <w:shd w:val="clear" w:color="auto" w:fill="D9D9D9"/>
        <w:spacing w:before="0" w:after="0" w:line="240" w:lineRule="auto"/>
        <w:rPr>
          <w:b/>
          <w:sz w:val="20"/>
          <w:szCs w:val="20"/>
        </w:rPr>
      </w:pPr>
    </w:p>
    <w:p w:rsidR="007D0CDE" w:rsidRPr="007C6043" w:rsidRDefault="007D0CDE" w:rsidP="007F2B2D">
      <w:pPr>
        <w:pBdr>
          <w:top w:val="single" w:sz="4" w:space="1" w:color="auto"/>
          <w:left w:val="single" w:sz="4" w:space="4" w:color="auto"/>
          <w:right w:val="single" w:sz="4" w:space="4" w:color="auto"/>
        </w:pBdr>
        <w:shd w:val="clear" w:color="auto" w:fill="D9D9D9"/>
        <w:spacing w:before="0" w:after="0" w:line="240" w:lineRule="auto"/>
        <w:rPr>
          <w:sz w:val="20"/>
          <w:szCs w:val="20"/>
          <w:u w:val="single"/>
        </w:rPr>
      </w:pPr>
      <w:r w:rsidRPr="007C6043">
        <w:rPr>
          <w:sz w:val="20"/>
          <w:szCs w:val="20"/>
          <w:u w:val="single"/>
        </w:rPr>
        <w:t>1. Zoek trekpaard</w:t>
      </w:r>
    </w:p>
    <w:p w:rsidR="007D0CDE" w:rsidRDefault="007D0CDE" w:rsidP="007F2B2D">
      <w:pPr>
        <w:pStyle w:val="ListParagraph"/>
        <w:numPr>
          <w:ilvl w:val="0"/>
          <w:numId w:val="9"/>
        </w:numPr>
        <w:pBdr>
          <w:top w:val="single" w:sz="4" w:space="1" w:color="auto"/>
          <w:left w:val="single" w:sz="4" w:space="4" w:color="auto"/>
          <w:right w:val="single" w:sz="4" w:space="4" w:color="auto"/>
        </w:pBdr>
        <w:shd w:val="clear" w:color="auto" w:fill="D9D9D9"/>
        <w:spacing w:line="240" w:lineRule="auto"/>
        <w:rPr>
          <w:sz w:val="20"/>
          <w:szCs w:val="20"/>
        </w:rPr>
      </w:pPr>
      <w:r w:rsidRPr="007C6043">
        <w:rPr>
          <w:sz w:val="20"/>
          <w:szCs w:val="20"/>
        </w:rPr>
        <w:t>van negatief</w:t>
      </w:r>
      <w:r>
        <w:rPr>
          <w:sz w:val="20"/>
          <w:szCs w:val="20"/>
        </w:rPr>
        <w:t xml:space="preserve"> (</w:t>
      </w:r>
      <w:r w:rsidRPr="007C6043">
        <w:rPr>
          <w:sz w:val="20"/>
          <w:szCs w:val="20"/>
        </w:rPr>
        <w:t>‘failliet bodemsanering’</w:t>
      </w:r>
      <w:r>
        <w:rPr>
          <w:sz w:val="20"/>
          <w:szCs w:val="20"/>
        </w:rPr>
        <w:t xml:space="preserve">) </w:t>
      </w:r>
      <w:r w:rsidRPr="007C6043">
        <w:rPr>
          <w:sz w:val="20"/>
          <w:szCs w:val="20"/>
        </w:rPr>
        <w:t>naar positief: duurzaam</w:t>
      </w:r>
      <w:r>
        <w:rPr>
          <w:sz w:val="20"/>
          <w:szCs w:val="20"/>
        </w:rPr>
        <w:t xml:space="preserve"> ontwikkelen en </w:t>
      </w:r>
      <w:r w:rsidRPr="007C6043">
        <w:rPr>
          <w:sz w:val="20"/>
          <w:szCs w:val="20"/>
        </w:rPr>
        <w:t xml:space="preserve">gebruiken en </w:t>
      </w:r>
      <w:r>
        <w:rPr>
          <w:sz w:val="20"/>
          <w:szCs w:val="20"/>
        </w:rPr>
        <w:t xml:space="preserve">doelmatig </w:t>
      </w:r>
      <w:r w:rsidRPr="007C6043">
        <w:rPr>
          <w:sz w:val="20"/>
          <w:szCs w:val="20"/>
        </w:rPr>
        <w:t xml:space="preserve">beheren </w:t>
      </w:r>
      <w:r>
        <w:rPr>
          <w:sz w:val="20"/>
          <w:szCs w:val="20"/>
        </w:rPr>
        <w:t xml:space="preserve">van </w:t>
      </w:r>
      <w:r w:rsidRPr="007C6043">
        <w:rPr>
          <w:sz w:val="20"/>
          <w:szCs w:val="20"/>
        </w:rPr>
        <w:t>maaiveld en ondergrond (Spoorzone, stedelijke gebied)</w:t>
      </w:r>
    </w:p>
    <w:p w:rsidR="007D0CDE" w:rsidRDefault="007D0CDE">
      <w:pPr>
        <w:pStyle w:val="ListParagraph"/>
        <w:pBdr>
          <w:top w:val="single" w:sz="4" w:space="1" w:color="auto"/>
          <w:left w:val="single" w:sz="4" w:space="4" w:color="auto"/>
          <w:right w:val="single" w:sz="4" w:space="4" w:color="auto"/>
        </w:pBdr>
        <w:shd w:val="clear" w:color="auto" w:fill="D9D9D9"/>
        <w:spacing w:line="240" w:lineRule="auto"/>
      </w:pPr>
    </w:p>
    <w:p w:rsidR="007D0CDE" w:rsidRPr="007C6043" w:rsidRDefault="007D0CDE" w:rsidP="007F2B2D">
      <w:pPr>
        <w:pBdr>
          <w:top w:val="single" w:sz="4" w:space="1" w:color="auto"/>
          <w:left w:val="single" w:sz="4" w:space="4" w:color="auto"/>
          <w:right w:val="single" w:sz="4" w:space="4" w:color="auto"/>
        </w:pBdr>
        <w:shd w:val="clear" w:color="auto" w:fill="D9D9D9"/>
        <w:spacing w:before="0" w:after="0" w:line="240" w:lineRule="auto"/>
        <w:rPr>
          <w:sz w:val="20"/>
          <w:szCs w:val="20"/>
          <w:u w:val="single"/>
        </w:rPr>
      </w:pPr>
      <w:r w:rsidRPr="007C6043">
        <w:rPr>
          <w:sz w:val="20"/>
          <w:szCs w:val="20"/>
          <w:u w:val="single"/>
        </w:rPr>
        <w:t>2. Herformuleer sectora</w:t>
      </w:r>
      <w:r>
        <w:rPr>
          <w:sz w:val="20"/>
          <w:szCs w:val="20"/>
          <w:u w:val="single"/>
        </w:rPr>
        <w:t>a</w:t>
      </w:r>
      <w:r w:rsidRPr="007C6043">
        <w:rPr>
          <w:sz w:val="20"/>
          <w:szCs w:val="20"/>
          <w:u w:val="single"/>
        </w:rPr>
        <w:t>l vraagstuk tot integrale, bestuurlijk opgave</w:t>
      </w:r>
    </w:p>
    <w:p w:rsidR="007D0CDE" w:rsidRPr="007C6043" w:rsidRDefault="007D0CDE" w:rsidP="007F2B2D">
      <w:pPr>
        <w:pStyle w:val="ListParagraph"/>
        <w:numPr>
          <w:ilvl w:val="0"/>
          <w:numId w:val="10"/>
        </w:numPr>
        <w:pBdr>
          <w:top w:val="single" w:sz="4" w:space="1" w:color="auto"/>
          <w:left w:val="single" w:sz="4" w:space="4" w:color="auto"/>
          <w:right w:val="single" w:sz="4" w:space="4" w:color="auto"/>
        </w:pBdr>
        <w:shd w:val="clear" w:color="auto" w:fill="D9D9D9"/>
        <w:spacing w:line="240" w:lineRule="auto"/>
        <w:rPr>
          <w:sz w:val="20"/>
          <w:szCs w:val="20"/>
        </w:rPr>
      </w:pPr>
      <w:r w:rsidRPr="007C6043">
        <w:rPr>
          <w:sz w:val="20"/>
          <w:szCs w:val="20"/>
        </w:rPr>
        <w:t xml:space="preserve">faciliteren van dynamiek in centrumgebied, </w:t>
      </w:r>
      <w:r>
        <w:rPr>
          <w:sz w:val="20"/>
          <w:szCs w:val="20"/>
        </w:rPr>
        <w:t xml:space="preserve">met </w:t>
      </w:r>
      <w:r w:rsidRPr="007C6043">
        <w:rPr>
          <w:sz w:val="20"/>
          <w:szCs w:val="20"/>
        </w:rPr>
        <w:t>opbrengsten (geld, ruimtelijke kwaliteit etc)</w:t>
      </w:r>
    </w:p>
    <w:p w:rsidR="007D0CDE" w:rsidRPr="007C6043" w:rsidRDefault="007D0CDE" w:rsidP="007F2B2D">
      <w:pPr>
        <w:pStyle w:val="ListParagraph"/>
        <w:numPr>
          <w:ilvl w:val="0"/>
          <w:numId w:val="10"/>
        </w:numPr>
        <w:pBdr>
          <w:top w:val="single" w:sz="4" w:space="1" w:color="auto"/>
          <w:left w:val="single" w:sz="4" w:space="4" w:color="auto"/>
          <w:right w:val="single" w:sz="4" w:space="4" w:color="auto"/>
        </w:pBdr>
        <w:shd w:val="clear" w:color="auto" w:fill="D9D9D9"/>
        <w:spacing w:line="240" w:lineRule="auto"/>
        <w:rPr>
          <w:sz w:val="20"/>
          <w:szCs w:val="20"/>
        </w:rPr>
      </w:pPr>
      <w:r w:rsidRPr="007C6043">
        <w:rPr>
          <w:sz w:val="20"/>
          <w:szCs w:val="20"/>
        </w:rPr>
        <w:t>doelmatig waterkwantiteit</w:t>
      </w:r>
      <w:r>
        <w:rPr>
          <w:sz w:val="20"/>
          <w:szCs w:val="20"/>
        </w:rPr>
        <w:t>-</w:t>
      </w:r>
      <w:r w:rsidRPr="007C6043">
        <w:rPr>
          <w:sz w:val="20"/>
          <w:szCs w:val="20"/>
        </w:rPr>
        <w:t xml:space="preserve"> én </w:t>
      </w:r>
      <w:r>
        <w:rPr>
          <w:sz w:val="20"/>
          <w:szCs w:val="20"/>
        </w:rPr>
        <w:t>-</w:t>
      </w:r>
      <w:r w:rsidRPr="007C6043">
        <w:rPr>
          <w:sz w:val="20"/>
          <w:szCs w:val="20"/>
        </w:rPr>
        <w:t xml:space="preserve">kwaliteitbeheer, </w:t>
      </w:r>
      <w:r>
        <w:rPr>
          <w:sz w:val="20"/>
          <w:szCs w:val="20"/>
        </w:rPr>
        <w:t xml:space="preserve">met </w:t>
      </w:r>
      <w:r w:rsidRPr="007C6043">
        <w:rPr>
          <w:sz w:val="20"/>
          <w:szCs w:val="20"/>
        </w:rPr>
        <w:t>gerelateerde kostenbesparingen</w:t>
      </w:r>
    </w:p>
    <w:p w:rsidR="007D0CDE" w:rsidRDefault="007D0CDE" w:rsidP="007F2B2D">
      <w:pPr>
        <w:pStyle w:val="ListParagraph"/>
        <w:numPr>
          <w:ilvl w:val="0"/>
          <w:numId w:val="10"/>
        </w:numPr>
        <w:pBdr>
          <w:top w:val="single" w:sz="4" w:space="1" w:color="auto"/>
          <w:left w:val="single" w:sz="4" w:space="4" w:color="auto"/>
          <w:right w:val="single" w:sz="4" w:space="4" w:color="auto"/>
        </w:pBdr>
        <w:shd w:val="clear" w:color="auto" w:fill="D9D9D9"/>
        <w:spacing w:line="240" w:lineRule="auto"/>
        <w:rPr>
          <w:sz w:val="20"/>
          <w:szCs w:val="20"/>
        </w:rPr>
      </w:pPr>
      <w:r>
        <w:rPr>
          <w:sz w:val="20"/>
          <w:szCs w:val="20"/>
        </w:rPr>
        <w:t xml:space="preserve">verwezenlijken van </w:t>
      </w:r>
      <w:r w:rsidRPr="007C6043">
        <w:rPr>
          <w:sz w:val="20"/>
          <w:szCs w:val="20"/>
        </w:rPr>
        <w:t>klimaat- en energiedoelen</w:t>
      </w:r>
    </w:p>
    <w:p w:rsidR="007D0CDE" w:rsidRPr="007C6043" w:rsidRDefault="007D0CDE" w:rsidP="007F2B2D">
      <w:pPr>
        <w:pBdr>
          <w:top w:val="single" w:sz="4" w:space="1" w:color="auto"/>
          <w:left w:val="single" w:sz="4" w:space="4" w:color="auto"/>
          <w:right w:val="single" w:sz="4" w:space="4" w:color="auto"/>
        </w:pBdr>
        <w:shd w:val="clear" w:color="auto" w:fill="D9D9D9"/>
        <w:spacing w:line="240" w:lineRule="auto"/>
        <w:rPr>
          <w:sz w:val="20"/>
          <w:szCs w:val="20"/>
        </w:rPr>
      </w:pPr>
    </w:p>
    <w:p w:rsidR="007D0CDE" w:rsidRPr="007C6043" w:rsidRDefault="007D0CDE" w:rsidP="007F2B2D">
      <w:pPr>
        <w:pBdr>
          <w:top w:val="single" w:sz="4" w:space="1" w:color="auto"/>
          <w:left w:val="single" w:sz="4" w:space="4" w:color="auto"/>
          <w:right w:val="single" w:sz="4" w:space="4" w:color="auto"/>
        </w:pBdr>
        <w:shd w:val="clear" w:color="auto" w:fill="D9D9D9"/>
        <w:spacing w:before="0" w:after="0" w:line="240" w:lineRule="auto"/>
        <w:rPr>
          <w:sz w:val="20"/>
          <w:szCs w:val="20"/>
          <w:u w:val="single"/>
        </w:rPr>
      </w:pPr>
      <w:r w:rsidRPr="007C6043">
        <w:rPr>
          <w:sz w:val="20"/>
          <w:szCs w:val="20"/>
          <w:u w:val="single"/>
        </w:rPr>
        <w:t>3. Organiseer synergie en coalities</w:t>
      </w:r>
    </w:p>
    <w:p w:rsidR="007D0CDE" w:rsidRDefault="007D0CDE" w:rsidP="007F2B2D">
      <w:pPr>
        <w:pStyle w:val="ListParagraph"/>
        <w:numPr>
          <w:ilvl w:val="0"/>
          <w:numId w:val="10"/>
        </w:numPr>
        <w:pBdr>
          <w:top w:val="single" w:sz="4" w:space="1" w:color="auto"/>
          <w:left w:val="single" w:sz="4" w:space="4" w:color="auto"/>
          <w:right w:val="single" w:sz="4" w:space="4" w:color="auto"/>
        </w:pBdr>
        <w:shd w:val="clear" w:color="auto" w:fill="D9D9D9"/>
        <w:spacing w:line="240" w:lineRule="auto"/>
        <w:rPr>
          <w:sz w:val="20"/>
          <w:szCs w:val="20"/>
        </w:rPr>
      </w:pPr>
      <w:r w:rsidRPr="007C6043">
        <w:rPr>
          <w:sz w:val="20"/>
          <w:szCs w:val="20"/>
        </w:rPr>
        <w:t>gemeente fungeert als spil (grootste belang), nutsbedrijf schakelt bij (belang bij strategische grondwatervoorraad</w:t>
      </w:r>
      <w:r>
        <w:rPr>
          <w:sz w:val="20"/>
          <w:szCs w:val="20"/>
        </w:rPr>
        <w:t>)</w:t>
      </w:r>
    </w:p>
    <w:p w:rsidR="007D0CDE" w:rsidRDefault="007D0CDE" w:rsidP="007F2B2D">
      <w:pPr>
        <w:pStyle w:val="ListParagraph"/>
        <w:numPr>
          <w:ilvl w:val="0"/>
          <w:numId w:val="10"/>
        </w:numPr>
        <w:pBdr>
          <w:top w:val="single" w:sz="4" w:space="1" w:color="auto"/>
          <w:left w:val="single" w:sz="4" w:space="4" w:color="auto"/>
          <w:right w:val="single" w:sz="4" w:space="4" w:color="auto"/>
        </w:pBdr>
        <w:shd w:val="clear" w:color="auto" w:fill="D9D9D9"/>
        <w:spacing w:line="240" w:lineRule="auto"/>
        <w:rPr>
          <w:sz w:val="20"/>
          <w:szCs w:val="20"/>
        </w:rPr>
      </w:pPr>
      <w:r w:rsidRPr="00EA068E">
        <w:rPr>
          <w:sz w:val="20"/>
          <w:szCs w:val="20"/>
        </w:rPr>
        <w:t>waterschappen en provincie haken aan</w:t>
      </w:r>
    </w:p>
    <w:p w:rsidR="007D0CDE" w:rsidRDefault="007D0CDE">
      <w:pPr>
        <w:pStyle w:val="ListParagraph"/>
        <w:numPr>
          <w:ilvl w:val="0"/>
          <w:numId w:val="12"/>
        </w:numPr>
        <w:pBdr>
          <w:left w:val="single" w:sz="4" w:space="18" w:color="auto"/>
          <w:right w:val="single" w:sz="4" w:space="4" w:color="auto"/>
        </w:pBdr>
        <w:shd w:val="clear" w:color="auto" w:fill="D9D9D9"/>
        <w:spacing w:line="240" w:lineRule="auto"/>
        <w:ind w:hanging="76"/>
        <w:rPr>
          <w:sz w:val="20"/>
          <w:szCs w:val="20"/>
        </w:rPr>
      </w:pPr>
      <w:r w:rsidRPr="00EA068E">
        <w:rPr>
          <w:sz w:val="20"/>
          <w:szCs w:val="20"/>
        </w:rPr>
        <w:t xml:space="preserve"> </w:t>
      </w:r>
      <w:r>
        <w:rPr>
          <w:sz w:val="20"/>
          <w:szCs w:val="20"/>
        </w:rPr>
        <w:t xml:space="preserve">waterschap: </w:t>
      </w:r>
      <w:r w:rsidRPr="00EA068E">
        <w:rPr>
          <w:sz w:val="20"/>
          <w:szCs w:val="20"/>
        </w:rPr>
        <w:t>belang risico’s bij uitstroming naar beken, doelmatig waterbeheer),</w:t>
      </w:r>
    </w:p>
    <w:p w:rsidR="007D0CDE" w:rsidRDefault="007D0CDE">
      <w:pPr>
        <w:pStyle w:val="ListParagraph"/>
        <w:numPr>
          <w:ilvl w:val="0"/>
          <w:numId w:val="12"/>
        </w:numPr>
        <w:pBdr>
          <w:left w:val="single" w:sz="4" w:space="18" w:color="auto"/>
          <w:right w:val="single" w:sz="4" w:space="4" w:color="auto"/>
        </w:pBdr>
        <w:shd w:val="clear" w:color="auto" w:fill="D9D9D9"/>
        <w:spacing w:line="240" w:lineRule="auto"/>
        <w:ind w:hanging="76"/>
        <w:rPr>
          <w:sz w:val="20"/>
          <w:szCs w:val="20"/>
        </w:rPr>
      </w:pPr>
      <w:r w:rsidRPr="00EA068E">
        <w:rPr>
          <w:sz w:val="20"/>
          <w:szCs w:val="20"/>
        </w:rPr>
        <w:t xml:space="preserve"> </w:t>
      </w:r>
      <w:r>
        <w:rPr>
          <w:sz w:val="20"/>
          <w:szCs w:val="20"/>
        </w:rPr>
        <w:t xml:space="preserve">provincie: </w:t>
      </w:r>
      <w:r w:rsidRPr="00EA068E">
        <w:rPr>
          <w:sz w:val="20"/>
          <w:szCs w:val="20"/>
        </w:rPr>
        <w:t>regierol gebiedsprocessen, doelmatig &amp; duurzaam beheer (oa KRW), energiedoelen</w:t>
      </w:r>
    </w:p>
    <w:p w:rsidR="007D0CDE" w:rsidRDefault="007D0CDE" w:rsidP="007F2B2D">
      <w:pPr>
        <w:pStyle w:val="ListParagraph"/>
        <w:numPr>
          <w:ilvl w:val="0"/>
          <w:numId w:val="10"/>
        </w:numPr>
        <w:pBdr>
          <w:left w:val="single" w:sz="4" w:space="4" w:color="auto"/>
          <w:bottom w:val="single" w:sz="4" w:space="1" w:color="auto"/>
          <w:right w:val="single" w:sz="4" w:space="4" w:color="auto"/>
        </w:pBdr>
        <w:shd w:val="clear" w:color="auto" w:fill="D9D9D9"/>
        <w:spacing w:line="240" w:lineRule="auto"/>
        <w:rPr>
          <w:sz w:val="20"/>
          <w:szCs w:val="20"/>
        </w:rPr>
      </w:pPr>
      <w:r w:rsidRPr="007C6043">
        <w:rPr>
          <w:sz w:val="20"/>
          <w:szCs w:val="20"/>
        </w:rPr>
        <w:t>bedrijven sluiten aan (</w:t>
      </w:r>
      <w:r>
        <w:rPr>
          <w:sz w:val="20"/>
          <w:szCs w:val="20"/>
        </w:rPr>
        <w:t>risico- en kostenreductie, v</w:t>
      </w:r>
      <w:r w:rsidRPr="007C6043">
        <w:rPr>
          <w:sz w:val="20"/>
          <w:szCs w:val="20"/>
        </w:rPr>
        <w:t>rijwaring lt verplichtingen en aansprakelijkheid, balansoptimalisatie)</w:t>
      </w:r>
    </w:p>
    <w:p w:rsidR="007D0CDE" w:rsidRPr="007C6043" w:rsidRDefault="007D0CDE" w:rsidP="007F2B2D">
      <w:pPr>
        <w:pBdr>
          <w:left w:val="single" w:sz="4" w:space="4" w:color="auto"/>
          <w:bottom w:val="single" w:sz="4" w:space="1" w:color="auto"/>
          <w:right w:val="single" w:sz="4" w:space="4" w:color="auto"/>
        </w:pBdr>
        <w:shd w:val="clear" w:color="auto" w:fill="D9D9D9"/>
        <w:spacing w:line="240" w:lineRule="auto"/>
        <w:rPr>
          <w:sz w:val="20"/>
          <w:szCs w:val="20"/>
        </w:rPr>
      </w:pPr>
    </w:p>
    <w:p w:rsidR="007D0CDE" w:rsidRPr="007C6043" w:rsidRDefault="007D0CDE" w:rsidP="007F2B2D">
      <w:pPr>
        <w:pBdr>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7C6043">
        <w:rPr>
          <w:sz w:val="20"/>
          <w:szCs w:val="20"/>
          <w:u w:val="single"/>
        </w:rPr>
        <w:t>4. Ontwikkel gebiedsgerichte aanpak</w:t>
      </w:r>
    </w:p>
    <w:p w:rsidR="007D0CDE" w:rsidRPr="007C6043" w:rsidRDefault="007D0CDE" w:rsidP="00C93D74">
      <w:pPr>
        <w:pStyle w:val="ListParagraph"/>
        <w:numPr>
          <w:ilvl w:val="0"/>
          <w:numId w:val="11"/>
        </w:numPr>
        <w:pBdr>
          <w:left w:val="single" w:sz="4" w:space="4" w:color="auto"/>
          <w:bottom w:val="single" w:sz="4" w:space="1" w:color="auto"/>
          <w:right w:val="single" w:sz="4" w:space="4" w:color="auto"/>
        </w:pBdr>
        <w:shd w:val="clear" w:color="auto" w:fill="D9D9D9"/>
        <w:spacing w:line="240" w:lineRule="auto"/>
        <w:jc w:val="left"/>
        <w:rPr>
          <w:sz w:val="20"/>
          <w:szCs w:val="20"/>
        </w:rPr>
      </w:pPr>
      <w:r w:rsidRPr="007C6043">
        <w:rPr>
          <w:sz w:val="20"/>
          <w:szCs w:val="20"/>
        </w:rPr>
        <w:t>inhoudelijk</w:t>
      </w:r>
      <w:r>
        <w:rPr>
          <w:sz w:val="20"/>
          <w:szCs w:val="20"/>
        </w:rPr>
        <w:t xml:space="preserve">: </w:t>
      </w:r>
      <w:r w:rsidRPr="007C6043">
        <w:rPr>
          <w:sz w:val="20"/>
          <w:szCs w:val="20"/>
        </w:rPr>
        <w:t>het eenvoudigste deel van de opgave</w:t>
      </w:r>
    </w:p>
    <w:p w:rsidR="007D0CDE" w:rsidRPr="007C6043" w:rsidRDefault="007D0CDE" w:rsidP="00C93D74">
      <w:pPr>
        <w:pStyle w:val="ListParagraph"/>
        <w:numPr>
          <w:ilvl w:val="0"/>
          <w:numId w:val="11"/>
        </w:numPr>
        <w:pBdr>
          <w:left w:val="single" w:sz="4" w:space="4" w:color="auto"/>
          <w:bottom w:val="single" w:sz="4" w:space="1" w:color="auto"/>
          <w:right w:val="single" w:sz="4" w:space="4" w:color="auto"/>
        </w:pBdr>
        <w:shd w:val="clear" w:color="auto" w:fill="D9D9D9"/>
        <w:spacing w:line="240" w:lineRule="auto"/>
        <w:jc w:val="left"/>
        <w:rPr>
          <w:sz w:val="20"/>
          <w:szCs w:val="20"/>
        </w:rPr>
      </w:pPr>
      <w:r w:rsidRPr="007C6043">
        <w:rPr>
          <w:sz w:val="20"/>
          <w:szCs w:val="20"/>
        </w:rPr>
        <w:t>financiering, investeringen en voorzienbare beheer kosten</w:t>
      </w:r>
      <w:r>
        <w:rPr>
          <w:sz w:val="20"/>
          <w:szCs w:val="20"/>
        </w:rPr>
        <w:t xml:space="preserve">: </w:t>
      </w:r>
      <w:r w:rsidRPr="007C6043">
        <w:rPr>
          <w:sz w:val="20"/>
          <w:szCs w:val="20"/>
        </w:rPr>
        <w:t>niet doorslaggevend</w:t>
      </w:r>
    </w:p>
    <w:p w:rsidR="007D0CDE" w:rsidRDefault="007D0CDE" w:rsidP="00C93D74">
      <w:pPr>
        <w:pStyle w:val="ListParagraph"/>
        <w:numPr>
          <w:ilvl w:val="0"/>
          <w:numId w:val="11"/>
        </w:numPr>
        <w:pBdr>
          <w:left w:val="single" w:sz="4" w:space="4" w:color="auto"/>
          <w:bottom w:val="single" w:sz="4" w:space="1" w:color="auto"/>
          <w:right w:val="single" w:sz="4" w:space="4" w:color="auto"/>
        </w:pBdr>
        <w:shd w:val="clear" w:color="auto" w:fill="D9D9D9"/>
        <w:spacing w:line="240" w:lineRule="auto"/>
        <w:jc w:val="left"/>
        <w:rPr>
          <w:sz w:val="20"/>
          <w:szCs w:val="20"/>
        </w:rPr>
      </w:pPr>
      <w:r w:rsidRPr="007C6043">
        <w:rPr>
          <w:sz w:val="20"/>
          <w:szCs w:val="20"/>
        </w:rPr>
        <w:t xml:space="preserve">open eind: afdekken lange termijn </w:t>
      </w:r>
      <w:r>
        <w:rPr>
          <w:sz w:val="20"/>
          <w:szCs w:val="20"/>
        </w:rPr>
        <w:t xml:space="preserve">aansprakelijkheidsrisico voor </w:t>
      </w:r>
      <w:r w:rsidRPr="007C6043">
        <w:rPr>
          <w:sz w:val="20"/>
          <w:szCs w:val="20"/>
        </w:rPr>
        <w:t xml:space="preserve">gemeente </w:t>
      </w:r>
      <w:r>
        <w:rPr>
          <w:sz w:val="20"/>
          <w:szCs w:val="20"/>
        </w:rPr>
        <w:t>a</w:t>
      </w:r>
      <w:r w:rsidRPr="007C6043">
        <w:rPr>
          <w:sz w:val="20"/>
          <w:szCs w:val="20"/>
        </w:rPr>
        <w:t>ls gebiedsbeheerder</w:t>
      </w:r>
    </w:p>
    <w:p w:rsidR="007D0CDE" w:rsidRPr="00EA068E" w:rsidRDefault="007D0CDE" w:rsidP="007F2B2D">
      <w:pPr>
        <w:pBdr>
          <w:left w:val="single" w:sz="4" w:space="4" w:color="auto"/>
          <w:bottom w:val="single" w:sz="4" w:space="1" w:color="auto"/>
          <w:right w:val="single" w:sz="4" w:space="4" w:color="auto"/>
        </w:pBdr>
        <w:shd w:val="clear" w:color="auto" w:fill="D9D9D9"/>
        <w:spacing w:line="240" w:lineRule="auto"/>
        <w:rPr>
          <w:sz w:val="20"/>
          <w:szCs w:val="20"/>
        </w:rPr>
      </w:pPr>
    </w:p>
    <w:p w:rsidR="007D0CDE" w:rsidRPr="007C6043" w:rsidRDefault="007D0CDE" w:rsidP="007F2B2D">
      <w:pPr>
        <w:pBdr>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7C6043">
        <w:rPr>
          <w:sz w:val="20"/>
          <w:szCs w:val="20"/>
          <w:u w:val="single"/>
        </w:rPr>
        <w:t>5. Borg proces en resultaat</w:t>
      </w:r>
    </w:p>
    <w:p w:rsidR="007D0CDE" w:rsidRDefault="007D0CDE" w:rsidP="007F2B2D">
      <w:pPr>
        <w:pStyle w:val="ListParagraph"/>
        <w:numPr>
          <w:ilvl w:val="0"/>
          <w:numId w:val="11"/>
        </w:numPr>
        <w:pBdr>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ein</w:t>
      </w:r>
      <w:r w:rsidRPr="007C6043">
        <w:rPr>
          <w:sz w:val="20"/>
          <w:szCs w:val="20"/>
        </w:rPr>
        <w:t xml:space="preserve">ddoel </w:t>
      </w:r>
      <w:r>
        <w:rPr>
          <w:sz w:val="20"/>
          <w:szCs w:val="20"/>
        </w:rPr>
        <w:t xml:space="preserve">bestuurlijk gewenst, </w:t>
      </w:r>
      <w:r w:rsidRPr="007C6043">
        <w:rPr>
          <w:sz w:val="20"/>
          <w:szCs w:val="20"/>
        </w:rPr>
        <w:t>proces verloop</w:t>
      </w:r>
      <w:r>
        <w:rPr>
          <w:sz w:val="20"/>
          <w:szCs w:val="20"/>
        </w:rPr>
        <w:t>t</w:t>
      </w:r>
      <w:r w:rsidRPr="007C6043">
        <w:rPr>
          <w:sz w:val="20"/>
          <w:szCs w:val="20"/>
        </w:rPr>
        <w:t>, draagvlak voor oplossing</w:t>
      </w:r>
      <w:r>
        <w:rPr>
          <w:sz w:val="20"/>
          <w:szCs w:val="20"/>
        </w:rPr>
        <w:t>srichting</w:t>
      </w:r>
    </w:p>
    <w:p w:rsidR="007D0CDE" w:rsidRPr="007C6043" w:rsidRDefault="007D0CDE" w:rsidP="007F2B2D">
      <w:pPr>
        <w:pStyle w:val="ListParagraph"/>
        <w:numPr>
          <w:ilvl w:val="0"/>
          <w:numId w:val="11"/>
        </w:numPr>
        <w:pBdr>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vormgeving: breed integraal GGb-plan of ‘smalle’ Wbb-beschikking</w:t>
      </w:r>
    </w:p>
    <w:p w:rsidR="007D0CDE" w:rsidRPr="007C6043" w:rsidRDefault="007D0CDE" w:rsidP="007F2B2D">
      <w:pPr>
        <w:pStyle w:val="ListParagraph"/>
        <w:numPr>
          <w:ilvl w:val="0"/>
          <w:numId w:val="11"/>
        </w:numPr>
        <w:pBdr>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open eind: </w:t>
      </w:r>
      <w:r w:rsidRPr="007C6043">
        <w:rPr>
          <w:sz w:val="20"/>
          <w:szCs w:val="20"/>
        </w:rPr>
        <w:t xml:space="preserve">inzet ‘drukmiddelen’ (handhaving, wettelijk instrumentarium) om deelname derden te bevorderen </w:t>
      </w:r>
    </w:p>
    <w:p w:rsidR="007D0CDE" w:rsidRPr="007C6043" w:rsidRDefault="007D0CDE" w:rsidP="007F2B2D">
      <w:pPr>
        <w:pStyle w:val="ListParagraph"/>
        <w:numPr>
          <w:ilvl w:val="0"/>
          <w:numId w:val="11"/>
        </w:numPr>
        <w:pBdr>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on</w:t>
      </w:r>
      <w:r w:rsidRPr="007C6043">
        <w:rPr>
          <w:sz w:val="20"/>
          <w:szCs w:val="20"/>
        </w:rPr>
        <w:t>zekerheid over (blijvend geborgde) randvoorwaarden op de grens van beheergebied en beken</w:t>
      </w:r>
    </w:p>
    <w:p w:rsidR="007D0CDE" w:rsidRDefault="007D0CDE" w:rsidP="007F2B2D">
      <w:pPr>
        <w:pStyle w:val="ListParagraph"/>
        <w:numPr>
          <w:ilvl w:val="0"/>
          <w:numId w:val="11"/>
        </w:numPr>
        <w:pBdr>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realisatie GGb: indien </w:t>
      </w:r>
      <w:r w:rsidRPr="007C6043">
        <w:rPr>
          <w:sz w:val="20"/>
          <w:szCs w:val="20"/>
        </w:rPr>
        <w:t>‘samen uit - samen thuis’ principe bij ‘echt grote tegenvallers’ in de toekomst</w:t>
      </w:r>
    </w:p>
    <w:p w:rsidR="007D0CDE" w:rsidRPr="00EA068E" w:rsidRDefault="007D0CDE" w:rsidP="007F2B2D">
      <w:pPr>
        <w:pBdr>
          <w:left w:val="single" w:sz="4" w:space="4" w:color="auto"/>
          <w:bottom w:val="single" w:sz="4" w:space="1" w:color="auto"/>
          <w:right w:val="single" w:sz="4" w:space="4" w:color="auto"/>
        </w:pBdr>
        <w:shd w:val="clear" w:color="auto" w:fill="D9D9D9"/>
        <w:spacing w:line="240" w:lineRule="auto"/>
        <w:rPr>
          <w:sz w:val="20"/>
          <w:szCs w:val="20"/>
        </w:rPr>
      </w:pPr>
    </w:p>
    <w:p w:rsidR="007D0CDE" w:rsidRDefault="007D0CDE" w:rsidP="00883E88">
      <w:pPr>
        <w:pStyle w:val="Lijstalinea1"/>
        <w:widowControl/>
        <w:autoSpaceDE w:val="0"/>
        <w:autoSpaceDN w:val="0"/>
        <w:adjustRightInd w:val="0"/>
        <w:snapToGrid/>
        <w:ind w:left="0"/>
        <w:contextualSpacing/>
        <w:rPr>
          <w:rFonts w:ascii="Arial Narrow" w:hAnsi="Arial Narrow"/>
          <w:sz w:val="22"/>
          <w:szCs w:val="22"/>
        </w:rPr>
      </w:pPr>
    </w:p>
    <w:p w:rsidR="007D0CDE" w:rsidRPr="006C25F8" w:rsidRDefault="007D0CDE" w:rsidP="00883E88">
      <w:pPr>
        <w:pStyle w:val="Lijstalinea1"/>
        <w:widowControl/>
        <w:autoSpaceDE w:val="0"/>
        <w:autoSpaceDN w:val="0"/>
        <w:adjustRightInd w:val="0"/>
        <w:snapToGrid/>
        <w:ind w:left="0"/>
        <w:contextualSpacing/>
        <w:rPr>
          <w:rFonts w:ascii="Arial Narrow" w:hAnsi="Arial Narrow"/>
          <w:sz w:val="22"/>
          <w:szCs w:val="22"/>
        </w:rPr>
      </w:pPr>
      <w:r w:rsidRPr="006C25F8">
        <w:rPr>
          <w:rFonts w:ascii="Arial Narrow" w:hAnsi="Arial Narrow"/>
          <w:sz w:val="22"/>
          <w:szCs w:val="22"/>
        </w:rPr>
        <w:t xml:space="preserve">Voor het vaststellen en uitvoeren van het daarmee samenhangend uitvoeringsprogramma </w:t>
      </w:r>
      <w:r>
        <w:rPr>
          <w:rFonts w:ascii="Arial Narrow" w:hAnsi="Arial Narrow"/>
          <w:sz w:val="22"/>
          <w:szCs w:val="22"/>
        </w:rPr>
        <w:t xml:space="preserve">bleek </w:t>
      </w:r>
      <w:r w:rsidRPr="006C25F8">
        <w:rPr>
          <w:rFonts w:ascii="Arial Narrow" w:hAnsi="Arial Narrow"/>
          <w:sz w:val="22"/>
          <w:szCs w:val="22"/>
        </w:rPr>
        <w:t>binnen de ambtelijke werkgroep onvoldoende mandaat beschikbaar en ontbreekt een gezamenlijke bestuurlijke betrokkenheid om tot besluitvorming te komen over een integrale</w:t>
      </w:r>
      <w:r>
        <w:rPr>
          <w:rFonts w:ascii="Arial Narrow" w:hAnsi="Arial Narrow"/>
          <w:sz w:val="22"/>
          <w:szCs w:val="22"/>
        </w:rPr>
        <w:t>,</w:t>
      </w:r>
      <w:r w:rsidRPr="006C25F8">
        <w:rPr>
          <w:rFonts w:ascii="Arial Narrow" w:hAnsi="Arial Narrow"/>
          <w:sz w:val="22"/>
          <w:szCs w:val="22"/>
        </w:rPr>
        <w:t xml:space="preserve"> gebiedsgerichte uitvoeringsstrategie. Omdat de ontwikkeling van de Spoorzone onder de reikwijdte van de Crisis en Herstelwet valt</w:t>
      </w:r>
      <w:r>
        <w:rPr>
          <w:rFonts w:ascii="Arial Narrow" w:hAnsi="Arial Narrow"/>
          <w:sz w:val="22"/>
          <w:szCs w:val="22"/>
        </w:rPr>
        <w:t>,</w:t>
      </w:r>
      <w:r w:rsidRPr="006C25F8">
        <w:rPr>
          <w:rFonts w:ascii="Arial Narrow" w:hAnsi="Arial Narrow"/>
          <w:sz w:val="22"/>
          <w:szCs w:val="22"/>
        </w:rPr>
        <w:t xml:space="preserve"> </w:t>
      </w:r>
      <w:r>
        <w:rPr>
          <w:rFonts w:ascii="Arial Narrow" w:hAnsi="Arial Narrow"/>
          <w:sz w:val="22"/>
          <w:szCs w:val="22"/>
        </w:rPr>
        <w:t xml:space="preserve">kunnen hier andere </w:t>
      </w:r>
      <w:r>
        <w:rPr>
          <w:rFonts w:ascii="Arial Narrow" w:hAnsi="Arial Narrow"/>
          <w:sz w:val="22"/>
          <w:szCs w:val="22"/>
        </w:rPr>
        <w:lastRenderedPageBreak/>
        <w:t xml:space="preserve">oplossingen worden gevonden die stagnatie van de stedelijke ontwikkeling in de Spoorzone voorkomen. Hierdoor </w:t>
      </w:r>
      <w:r w:rsidRPr="006C25F8">
        <w:rPr>
          <w:rFonts w:ascii="Arial Narrow" w:hAnsi="Arial Narrow"/>
          <w:sz w:val="22"/>
          <w:szCs w:val="22"/>
        </w:rPr>
        <w:t xml:space="preserve">neemt </w:t>
      </w:r>
      <w:r>
        <w:rPr>
          <w:rFonts w:ascii="Arial Narrow" w:hAnsi="Arial Narrow"/>
          <w:sz w:val="22"/>
          <w:szCs w:val="22"/>
        </w:rPr>
        <w:t xml:space="preserve">echter </w:t>
      </w:r>
      <w:r w:rsidRPr="006C25F8">
        <w:rPr>
          <w:rFonts w:ascii="Arial Narrow" w:hAnsi="Arial Narrow"/>
          <w:sz w:val="22"/>
          <w:szCs w:val="22"/>
        </w:rPr>
        <w:t xml:space="preserve">ook de kracht van het </w:t>
      </w:r>
      <w:r>
        <w:rPr>
          <w:rFonts w:ascii="Arial Narrow" w:hAnsi="Arial Narrow"/>
          <w:sz w:val="22"/>
          <w:szCs w:val="22"/>
        </w:rPr>
        <w:t>motief ‘</w:t>
      </w:r>
      <w:r w:rsidRPr="006C25F8">
        <w:rPr>
          <w:rFonts w:ascii="Arial Narrow" w:hAnsi="Arial Narrow"/>
          <w:sz w:val="22"/>
          <w:szCs w:val="22"/>
        </w:rPr>
        <w:t>ruimtelijke ontwikkeling</w:t>
      </w:r>
      <w:r>
        <w:rPr>
          <w:rFonts w:ascii="Arial Narrow" w:hAnsi="Arial Narrow"/>
          <w:sz w:val="22"/>
          <w:szCs w:val="22"/>
        </w:rPr>
        <w:t>’</w:t>
      </w:r>
      <w:r w:rsidRPr="006C25F8">
        <w:rPr>
          <w:rFonts w:ascii="Arial Narrow" w:hAnsi="Arial Narrow"/>
          <w:sz w:val="22"/>
          <w:szCs w:val="22"/>
        </w:rPr>
        <w:t xml:space="preserve"> af om tot </w:t>
      </w:r>
      <w:r>
        <w:rPr>
          <w:rFonts w:ascii="Arial Narrow" w:hAnsi="Arial Narrow"/>
          <w:sz w:val="22"/>
          <w:szCs w:val="22"/>
        </w:rPr>
        <w:t xml:space="preserve">een spoedige introductie </w:t>
      </w:r>
      <w:r w:rsidRPr="006C25F8">
        <w:rPr>
          <w:rFonts w:ascii="Arial Narrow" w:hAnsi="Arial Narrow"/>
          <w:sz w:val="22"/>
          <w:szCs w:val="22"/>
        </w:rPr>
        <w:t>van de gebiedsgerichte aanpak te komen. De weliswaar niet bestuurlijk vastgestelde integrale gebiedsvisie verschaft de gemeente e</w:t>
      </w:r>
      <w:r>
        <w:rPr>
          <w:rFonts w:ascii="Arial Narrow" w:hAnsi="Arial Narrow"/>
          <w:sz w:val="22"/>
          <w:szCs w:val="22"/>
        </w:rPr>
        <w:t xml:space="preserve">chter wel </w:t>
      </w:r>
      <w:r w:rsidRPr="006C25F8">
        <w:rPr>
          <w:rFonts w:ascii="Arial Narrow" w:hAnsi="Arial Narrow"/>
          <w:sz w:val="22"/>
          <w:szCs w:val="22"/>
        </w:rPr>
        <w:t xml:space="preserve">het inzicht om in concrete gevallen </w:t>
      </w:r>
      <w:r>
        <w:rPr>
          <w:rFonts w:ascii="Arial Narrow" w:hAnsi="Arial Narrow"/>
          <w:sz w:val="22"/>
          <w:szCs w:val="22"/>
        </w:rPr>
        <w:t xml:space="preserve">elders </w:t>
      </w:r>
      <w:r w:rsidRPr="006C25F8">
        <w:rPr>
          <w:rFonts w:ascii="Arial Narrow" w:hAnsi="Arial Narrow"/>
          <w:sz w:val="22"/>
          <w:szCs w:val="22"/>
        </w:rPr>
        <w:t>tot integrale oplossingen te komen.</w:t>
      </w:r>
    </w:p>
    <w:p w:rsidR="007D0CDE" w:rsidRPr="006C25F8" w:rsidRDefault="007D0CDE" w:rsidP="00883E88">
      <w:r w:rsidRPr="006C25F8">
        <w:t xml:space="preserve">Het project stagneert </w:t>
      </w:r>
      <w:r>
        <w:t xml:space="preserve">mede omdat </w:t>
      </w:r>
      <w:r w:rsidRPr="006C25F8">
        <w:t xml:space="preserve">betrokken partijen verwachten dat de gemeente als gebiedsbeheerder de risico’s voor het lange termijn beheer van het grondwaterwatersysteem op zich neemt. </w:t>
      </w:r>
      <w:r>
        <w:t xml:space="preserve">Dit betreft niet zozeer de voorzienbare kosten en voorzienbare risico’s (verwachtingswaarde van aanvullende beheermaatregelen bij mogelijk onaanvaardbaar milieuhygiënisch risico op lange termijn). Het gaat vooral om maatgevende gevolgen van veranderingen in externe randvoorwaarden, zoals een aanscherping van Nederlands en/of Europees beleid in de toekomst. Deze gevolgen zouden dan afgedwongen kunnen worden door de partners die nu meedoen in het opzetten van het gebiedsgericht grondwaterbeheer, maar geheel landen op het bord van de gemeente. Met een kleine kans, maar mogelijk grote (financiële) gevolgen. De gemeente Tilburg </w:t>
      </w:r>
      <w:r w:rsidR="004F04EC">
        <w:t xml:space="preserve">zoekt daarom bij voorkeur naar een </w:t>
      </w:r>
      <w:r w:rsidRPr="006C25F8">
        <w:t>ge</w:t>
      </w:r>
      <w:r>
        <w:t>zamenlijke uitvoeringsstrategie</w:t>
      </w:r>
      <w:r w:rsidRPr="006C25F8">
        <w:t xml:space="preserve"> </w:t>
      </w:r>
      <w:r>
        <w:t xml:space="preserve">waarbij dit ‘externe’ </w:t>
      </w:r>
      <w:r w:rsidRPr="006C25F8">
        <w:t xml:space="preserve">risico op basis van een gemeenschappelijke verantwoordelijkheid </w:t>
      </w:r>
      <w:r>
        <w:t>worden gedragen</w:t>
      </w:r>
      <w:r w:rsidRPr="006C25F8">
        <w:t xml:space="preserve">. </w:t>
      </w:r>
    </w:p>
    <w:p w:rsidR="007D0CDE" w:rsidRPr="007C6043" w:rsidRDefault="007D0CDE" w:rsidP="005157BA">
      <w:pPr>
        <w:spacing w:before="0" w:after="0" w:line="240" w:lineRule="auto"/>
        <w:rPr>
          <w:sz w:val="20"/>
          <w:szCs w:val="20"/>
        </w:rPr>
      </w:pPr>
    </w:p>
    <w:p w:rsidR="007D0CDE" w:rsidRPr="006C25F8" w:rsidRDefault="007D0CDE" w:rsidP="006C25F8">
      <w:pPr>
        <w:pStyle w:val="Heading3"/>
      </w:pPr>
      <w:bookmarkStart w:id="38" w:name="_Toc358068886"/>
      <w:r>
        <w:t>3.2.2</w:t>
      </w:r>
      <w:r>
        <w:tab/>
      </w:r>
      <w:r w:rsidRPr="006C25F8">
        <w:t>Oss</w:t>
      </w:r>
      <w:bookmarkEnd w:id="38"/>
    </w:p>
    <w:p w:rsidR="007D0CDE" w:rsidRDefault="007D0CDE" w:rsidP="006C25F8">
      <w:pPr>
        <w:pStyle w:val="Lijstalinea1"/>
        <w:widowControl/>
        <w:autoSpaceDE w:val="0"/>
        <w:autoSpaceDN w:val="0"/>
        <w:adjustRightInd w:val="0"/>
        <w:snapToGrid/>
        <w:ind w:left="0"/>
        <w:contextualSpacing/>
        <w:rPr>
          <w:rFonts w:ascii="Arial Narrow" w:hAnsi="Arial Narrow"/>
          <w:sz w:val="22"/>
          <w:szCs w:val="22"/>
        </w:rPr>
      </w:pPr>
      <w:r w:rsidRPr="006C25F8">
        <w:rPr>
          <w:rFonts w:ascii="Arial Narrow" w:hAnsi="Arial Narrow"/>
          <w:sz w:val="22"/>
          <w:szCs w:val="22"/>
        </w:rPr>
        <w:t>De vraagstelling start bij de opgave om voor een bedrijventerrein in transitie, Moleneind, een sterke toekomst te behouden. Het (grond)water- en energiebeheer dragen bij aan imago (duurzaam) en dienen zodanig te worden ingericht dat grondtransacties, ontwikkeling en het gebruik van de ondergrond</w:t>
      </w:r>
      <w:r>
        <w:rPr>
          <w:rFonts w:ascii="Arial Narrow" w:hAnsi="Arial Narrow"/>
          <w:sz w:val="22"/>
          <w:szCs w:val="22"/>
        </w:rPr>
        <w:t xml:space="preserve"> - </w:t>
      </w:r>
      <w:r w:rsidRPr="006C25F8">
        <w:rPr>
          <w:rFonts w:ascii="Arial Narrow" w:hAnsi="Arial Narrow"/>
          <w:sz w:val="22"/>
          <w:szCs w:val="22"/>
        </w:rPr>
        <w:t xml:space="preserve">die </w:t>
      </w:r>
      <w:r>
        <w:rPr>
          <w:rFonts w:ascii="Arial Narrow" w:hAnsi="Arial Narrow"/>
          <w:sz w:val="22"/>
          <w:szCs w:val="22"/>
        </w:rPr>
        <w:t xml:space="preserve">alle </w:t>
      </w:r>
      <w:r w:rsidRPr="006C25F8">
        <w:rPr>
          <w:rFonts w:ascii="Arial Narrow" w:hAnsi="Arial Narrow"/>
          <w:sz w:val="22"/>
          <w:szCs w:val="22"/>
        </w:rPr>
        <w:t>bijdragen aan een bloeiende, leefbare en energieneutrale stad</w:t>
      </w:r>
      <w:r>
        <w:rPr>
          <w:rFonts w:ascii="Arial Narrow" w:hAnsi="Arial Narrow"/>
          <w:sz w:val="22"/>
          <w:szCs w:val="22"/>
        </w:rPr>
        <w:t xml:space="preserve"> - </w:t>
      </w:r>
      <w:r w:rsidRPr="006C25F8">
        <w:rPr>
          <w:rFonts w:ascii="Arial Narrow" w:hAnsi="Arial Narrow"/>
          <w:sz w:val="22"/>
          <w:szCs w:val="22"/>
        </w:rPr>
        <w:t xml:space="preserve">niet belemmerd worden. De belangen zijn groot, het werven van vervangende economie en werkgelegenheid bepalen de toekomst van de gemeente. </w:t>
      </w:r>
    </w:p>
    <w:p w:rsidR="007D0CDE" w:rsidRDefault="007D0CDE" w:rsidP="006C25F8">
      <w:pPr>
        <w:pStyle w:val="Lijstalinea1"/>
        <w:widowControl/>
        <w:autoSpaceDE w:val="0"/>
        <w:autoSpaceDN w:val="0"/>
        <w:adjustRightInd w:val="0"/>
        <w:snapToGrid/>
        <w:ind w:left="0"/>
        <w:contextualSpacing/>
        <w:rPr>
          <w:rFonts w:ascii="Arial Narrow" w:hAnsi="Arial Narrow"/>
          <w:sz w:val="22"/>
          <w:szCs w:val="22"/>
        </w:rPr>
      </w:pPr>
    </w:p>
    <w:p w:rsidR="007D0CDE" w:rsidRPr="00EC0666" w:rsidRDefault="007D0CDE" w:rsidP="006C25F8">
      <w:pPr>
        <w:pStyle w:val="Lijstalinea1"/>
        <w:widowControl/>
        <w:autoSpaceDE w:val="0"/>
        <w:autoSpaceDN w:val="0"/>
        <w:adjustRightInd w:val="0"/>
        <w:snapToGrid/>
        <w:ind w:left="0"/>
        <w:contextualSpacing/>
        <w:rPr>
          <w:rFonts w:ascii="Arial Narrow" w:hAnsi="Arial Narrow"/>
          <w:b/>
          <w:sz w:val="22"/>
          <w:szCs w:val="22"/>
        </w:rPr>
      </w:pPr>
      <w:r w:rsidRPr="00EC0666">
        <w:rPr>
          <w:rFonts w:ascii="Arial Narrow" w:hAnsi="Arial Narrow"/>
          <w:b/>
          <w:sz w:val="22"/>
          <w:szCs w:val="22"/>
        </w:rPr>
        <w:t>Oplossing</w:t>
      </w:r>
    </w:p>
    <w:p w:rsidR="007D0CDE" w:rsidRDefault="007D0CDE" w:rsidP="006C25F8">
      <w:pPr>
        <w:pStyle w:val="Lijstalinea1"/>
        <w:widowControl/>
        <w:autoSpaceDE w:val="0"/>
        <w:autoSpaceDN w:val="0"/>
        <w:adjustRightInd w:val="0"/>
        <w:snapToGrid/>
        <w:ind w:left="0"/>
        <w:contextualSpacing/>
        <w:rPr>
          <w:rFonts w:ascii="Arial Narrow" w:hAnsi="Arial Narrow"/>
          <w:sz w:val="22"/>
          <w:szCs w:val="22"/>
        </w:rPr>
      </w:pPr>
      <w:r w:rsidRPr="006C25F8">
        <w:rPr>
          <w:rFonts w:ascii="Arial Narrow" w:hAnsi="Arial Narrow"/>
          <w:sz w:val="22"/>
          <w:szCs w:val="22"/>
        </w:rPr>
        <w:t>De omgang met historische vervuiling en modern, duurzaam (grond)waterbeheer en -gebruik worden geplaatst binnen het perspectief van de ontwikkelingsopgave.</w:t>
      </w:r>
      <w:r>
        <w:rPr>
          <w:rFonts w:ascii="Arial Narrow" w:hAnsi="Arial Narrow"/>
          <w:sz w:val="22"/>
          <w:szCs w:val="22"/>
        </w:rPr>
        <w:t xml:space="preserve"> Ook buiten het bedrijventerrein Moleneind is sprake van mogelijkheden om voordelen van geïntegreerd, gebiedsgericht waterbeheer te behalen, als direct voordeel (doelmatigheidswinst), en in de vorm van energiewinst, ruimtelijke kwaliteit, natuurwaarden.</w:t>
      </w:r>
    </w:p>
    <w:p w:rsidR="007D0CDE" w:rsidRPr="006C25F8" w:rsidRDefault="007D0CDE" w:rsidP="006C25F8">
      <w:pPr>
        <w:pStyle w:val="Lijstalinea1"/>
        <w:widowControl/>
        <w:autoSpaceDE w:val="0"/>
        <w:autoSpaceDN w:val="0"/>
        <w:adjustRightInd w:val="0"/>
        <w:snapToGrid/>
        <w:ind w:left="0"/>
        <w:contextualSpacing/>
        <w:rPr>
          <w:rFonts w:ascii="Arial Narrow" w:hAnsi="Arial Narrow"/>
          <w:sz w:val="22"/>
          <w:szCs w:val="22"/>
        </w:rPr>
      </w:pP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p>
    <w:p w:rsidR="007D0CDE"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r w:rsidRPr="00BD3C75">
        <w:rPr>
          <w:b/>
          <w:sz w:val="20"/>
          <w:szCs w:val="20"/>
        </w:rPr>
        <w:t>Oss</w:t>
      </w: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r w:rsidRPr="00BD3C75">
        <w:rPr>
          <w:sz w:val="20"/>
          <w:szCs w:val="20"/>
          <w:u w:val="single"/>
        </w:rPr>
        <w:t>1. Trekpaard</w:t>
      </w:r>
    </w:p>
    <w:p w:rsidR="007D0CDE" w:rsidRPr="00BD3C75" w:rsidRDefault="007D0CDE" w:rsidP="00883E8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BD3C75">
        <w:rPr>
          <w:sz w:val="20"/>
          <w:szCs w:val="20"/>
        </w:rPr>
        <w:t>van negatief</w:t>
      </w:r>
      <w:r>
        <w:rPr>
          <w:sz w:val="20"/>
          <w:szCs w:val="20"/>
        </w:rPr>
        <w:t xml:space="preserve"> (</w:t>
      </w:r>
      <w:r w:rsidRPr="00BD3C75">
        <w:rPr>
          <w:sz w:val="20"/>
          <w:szCs w:val="20"/>
        </w:rPr>
        <w:t>‘failliet bodemsanering’</w:t>
      </w:r>
      <w:r>
        <w:rPr>
          <w:sz w:val="20"/>
          <w:szCs w:val="20"/>
        </w:rPr>
        <w:t>)</w:t>
      </w:r>
      <w:r w:rsidRPr="00BD3C75">
        <w:rPr>
          <w:sz w:val="20"/>
          <w:szCs w:val="20"/>
        </w:rPr>
        <w:t xml:space="preserve"> naar positief: duurzaam ontwikkelen, gebruiken en beheren </w:t>
      </w:r>
      <w:r>
        <w:rPr>
          <w:sz w:val="20"/>
          <w:szCs w:val="20"/>
        </w:rPr>
        <w:t xml:space="preserve">van </w:t>
      </w:r>
      <w:r w:rsidRPr="00BD3C75">
        <w:rPr>
          <w:sz w:val="20"/>
          <w:szCs w:val="20"/>
        </w:rPr>
        <w:t>maaiveld en ondergrond (bedrijventerrein Moleneind, stedelijk gebied)</w:t>
      </w: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BD3C75">
        <w:rPr>
          <w:sz w:val="20"/>
          <w:szCs w:val="20"/>
          <w:u w:val="single"/>
        </w:rPr>
        <w:t>2. Herformuleer sectoraal vraagstuk tot integrale, bestuurlijk opgave</w:t>
      </w:r>
    </w:p>
    <w:p w:rsidR="007D0CDE" w:rsidRPr="00BD3C75" w:rsidRDefault="007D0CDE" w:rsidP="00883E8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BD3C75">
        <w:rPr>
          <w:sz w:val="20"/>
          <w:szCs w:val="20"/>
        </w:rPr>
        <w:t>bevorderen vestigingsklimaat, investeringsbereidheid</w:t>
      </w:r>
      <w:r>
        <w:rPr>
          <w:sz w:val="20"/>
          <w:szCs w:val="20"/>
        </w:rPr>
        <w:t xml:space="preserve"> etc </w:t>
      </w:r>
      <w:r w:rsidRPr="00BD3C75">
        <w:rPr>
          <w:sz w:val="20"/>
          <w:szCs w:val="20"/>
        </w:rPr>
        <w:t>omgeving Moleneind</w:t>
      </w:r>
    </w:p>
    <w:p w:rsidR="007D0CDE" w:rsidRPr="00BD3C75" w:rsidRDefault="007D0CDE" w:rsidP="00883E8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BD3C75">
        <w:rPr>
          <w:sz w:val="20"/>
          <w:szCs w:val="20"/>
        </w:rPr>
        <w:t>doelmatig beheer (stedelijk) waterkwantiteit- en kwaliteitbeheer</w:t>
      </w:r>
    </w:p>
    <w:p w:rsidR="007D0CDE" w:rsidRPr="00BD3C75" w:rsidRDefault="007D0CDE" w:rsidP="00883E8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klimaat- en energiedoelen</w:t>
      </w: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BD3C75">
        <w:rPr>
          <w:sz w:val="20"/>
          <w:szCs w:val="20"/>
          <w:u w:val="single"/>
        </w:rPr>
        <w:t>3. Organiseer synergie en coalities</w:t>
      </w:r>
    </w:p>
    <w:p w:rsidR="007D0CDE" w:rsidRPr="007510FF" w:rsidRDefault="007D0CDE" w:rsidP="00883E8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7510FF">
        <w:rPr>
          <w:sz w:val="20"/>
          <w:szCs w:val="20"/>
        </w:rPr>
        <w:t>gemeente als spil (grootste belang), provincie schakelt bij (bevoegd gezag Wbb, KWR-opgave, economie en regionale ontwikkeling)</w:t>
      </w:r>
    </w:p>
    <w:p w:rsidR="007D0CDE" w:rsidRPr="007510FF" w:rsidRDefault="007D0CDE" w:rsidP="00883E8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7510FF">
        <w:rPr>
          <w:sz w:val="20"/>
          <w:szCs w:val="20"/>
        </w:rPr>
        <w:t>waterschap betrokken bij uitwerking (belang oppervlaktewaterkwantiteit- en -kwaliteitbeheer, coproducent stedelijk waterbeheer), nutsbedrijf ondersteunt (belang grondwaterwinning ‘op afstand’)</w:t>
      </w:r>
    </w:p>
    <w:p w:rsidR="007D0CDE" w:rsidRPr="00BD3C75" w:rsidRDefault="007D0CDE" w:rsidP="00883E8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BD3C75">
        <w:rPr>
          <w:sz w:val="20"/>
          <w:szCs w:val="20"/>
        </w:rPr>
        <w:t>bedrijven sluiten aan</w:t>
      </w:r>
      <w:r>
        <w:rPr>
          <w:sz w:val="20"/>
          <w:szCs w:val="20"/>
        </w:rPr>
        <w:t xml:space="preserve"> na vestiging van GGb </w:t>
      </w:r>
      <w:r w:rsidRPr="00BD3C75">
        <w:rPr>
          <w:sz w:val="20"/>
          <w:szCs w:val="20"/>
        </w:rPr>
        <w:t xml:space="preserve">(afdoen </w:t>
      </w:r>
      <w:r>
        <w:rPr>
          <w:sz w:val="20"/>
          <w:szCs w:val="20"/>
        </w:rPr>
        <w:t>aansprakelijkheid en beheer</w:t>
      </w:r>
      <w:r w:rsidRPr="00BD3C75">
        <w:rPr>
          <w:sz w:val="20"/>
          <w:szCs w:val="20"/>
        </w:rPr>
        <w:t>verplichtingen</w:t>
      </w:r>
      <w:r>
        <w:rPr>
          <w:sz w:val="20"/>
          <w:szCs w:val="20"/>
        </w:rPr>
        <w:t xml:space="preserve"> / vrijval voorzieningen</w:t>
      </w:r>
      <w:r w:rsidRPr="00BD3C75">
        <w:rPr>
          <w:sz w:val="20"/>
          <w:szCs w:val="20"/>
        </w:rPr>
        <w:t>, optimalisatie bedrijfsvoering</w:t>
      </w:r>
      <w:r>
        <w:rPr>
          <w:sz w:val="20"/>
          <w:szCs w:val="20"/>
        </w:rPr>
        <w:t xml:space="preserve">, water- en energiehuishouding, </w:t>
      </w:r>
      <w:r w:rsidRPr="00BD3C75">
        <w:rPr>
          <w:sz w:val="20"/>
          <w:szCs w:val="20"/>
        </w:rPr>
        <w:t>belang ontwikkelende partijen)</w:t>
      </w: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BD3C75">
        <w:rPr>
          <w:sz w:val="20"/>
          <w:szCs w:val="20"/>
          <w:u w:val="single"/>
        </w:rPr>
        <w:t>4. Ontwikkel gebiedsgerichte aanpak</w:t>
      </w:r>
    </w:p>
    <w:p w:rsidR="007D0CDE" w:rsidRDefault="007D0CDE" w:rsidP="00883E8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lastRenderedPageBreak/>
        <w:t>conceptueel model en inhoudelijk uitwerking</w:t>
      </w:r>
      <w:r w:rsidRPr="00BD3C75">
        <w:rPr>
          <w:sz w:val="20"/>
          <w:szCs w:val="20"/>
        </w:rPr>
        <w:t>: het eenvoudigste deel van de opgave?</w:t>
      </w:r>
    </w:p>
    <w:p w:rsidR="007D0CDE" w:rsidRPr="00BD3C75" w:rsidRDefault="007D0CDE" w:rsidP="00883E8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financiering: niet doorslaggevend</w:t>
      </w:r>
    </w:p>
    <w:p w:rsidR="007D0CDE" w:rsidRPr="00BD3C75" w:rsidRDefault="007D0CDE" w:rsidP="00883E8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BD3C75">
        <w:rPr>
          <w:sz w:val="20"/>
          <w:szCs w:val="20"/>
        </w:rPr>
        <w:t>toedeling van rollen, verantwoordelijkheden, operationele taken</w:t>
      </w:r>
    </w:p>
    <w:p w:rsidR="007D0CDE" w:rsidRPr="00BD3C75" w:rsidRDefault="007D0CDE" w:rsidP="00883E8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BD3C75">
        <w:rPr>
          <w:sz w:val="20"/>
          <w:szCs w:val="20"/>
        </w:rPr>
        <w:t>open eind: afdekken lange termijn VAR-risico gemeente (c.q. de gebiedsbeheerder) en provincie (bevoegd gezag Wbb), direct betrokken bedrijven (afkoop onder vrijwaring)</w:t>
      </w: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BD3C75">
        <w:rPr>
          <w:sz w:val="20"/>
          <w:szCs w:val="20"/>
          <w:u w:val="single"/>
        </w:rPr>
        <w:t>5. Borg proces en resultaat</w:t>
      </w:r>
    </w:p>
    <w:p w:rsidR="007D0CDE" w:rsidRPr="00BD3C75" w:rsidRDefault="007D0CDE" w:rsidP="00883E8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overeenstemming over principe </w:t>
      </w:r>
      <w:r w:rsidRPr="00BD3C75">
        <w:rPr>
          <w:sz w:val="20"/>
          <w:szCs w:val="20"/>
        </w:rPr>
        <w:t>en einddoel proces (nu in initiatieffase), draagvlak voor oplossing</w:t>
      </w:r>
      <w:r>
        <w:rPr>
          <w:sz w:val="20"/>
          <w:szCs w:val="20"/>
        </w:rPr>
        <w:t>srichting</w:t>
      </w:r>
    </w:p>
    <w:p w:rsidR="007D0CDE" w:rsidRPr="00BD3C75" w:rsidRDefault="007D0CDE" w:rsidP="00883E8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open eind: </w:t>
      </w:r>
      <w:r w:rsidRPr="00BD3C75">
        <w:rPr>
          <w:sz w:val="20"/>
          <w:szCs w:val="20"/>
        </w:rPr>
        <w:t xml:space="preserve">inzet ‘drukmiddelen’ (handhaving, wettelijk instrumentarium) om deelname derden te bevorderen </w:t>
      </w:r>
    </w:p>
    <w:p w:rsidR="007D0CDE" w:rsidRDefault="007D0CDE" w:rsidP="00883E8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overeenstemming over </w:t>
      </w:r>
      <w:r w:rsidRPr="00BD3C75">
        <w:rPr>
          <w:sz w:val="20"/>
          <w:szCs w:val="20"/>
        </w:rPr>
        <w:t xml:space="preserve">‘samen uit - samen thuis’ principe </w:t>
      </w:r>
      <w:r>
        <w:rPr>
          <w:sz w:val="20"/>
          <w:szCs w:val="20"/>
        </w:rPr>
        <w:t xml:space="preserve">(mbt </w:t>
      </w:r>
      <w:r w:rsidRPr="00BD3C75">
        <w:rPr>
          <w:sz w:val="20"/>
          <w:szCs w:val="20"/>
        </w:rPr>
        <w:t>‘echt grote tegenvallers’ in de toekomst</w:t>
      </w:r>
      <w:r>
        <w:rPr>
          <w:sz w:val="20"/>
          <w:szCs w:val="20"/>
        </w:rPr>
        <w:t>)</w:t>
      </w:r>
    </w:p>
    <w:p w:rsidR="007D0CDE" w:rsidRPr="00BD3C75" w:rsidRDefault="007D0CDE" w:rsidP="00883E88">
      <w:p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p>
    <w:p w:rsidR="007D0CDE" w:rsidRDefault="007D0CDE" w:rsidP="0013075B">
      <w:pPr>
        <w:pStyle w:val="Lijstalinea1"/>
        <w:widowControl/>
        <w:autoSpaceDE w:val="0"/>
        <w:autoSpaceDN w:val="0"/>
        <w:adjustRightInd w:val="0"/>
        <w:snapToGrid/>
        <w:ind w:left="0"/>
        <w:contextualSpacing/>
        <w:rPr>
          <w:rFonts w:ascii="Arial Narrow" w:hAnsi="Arial Narrow"/>
          <w:sz w:val="22"/>
          <w:szCs w:val="22"/>
        </w:rPr>
      </w:pPr>
      <w:r w:rsidRPr="006C25F8">
        <w:rPr>
          <w:rFonts w:ascii="Arial Narrow" w:hAnsi="Arial Narrow"/>
          <w:sz w:val="22"/>
          <w:szCs w:val="22"/>
        </w:rPr>
        <w:t>Hoewel dit project zich nog in de oriëntatiefase bevindt</w:t>
      </w:r>
      <w:r>
        <w:rPr>
          <w:rFonts w:ascii="Arial Narrow" w:hAnsi="Arial Narrow"/>
          <w:sz w:val="22"/>
          <w:szCs w:val="22"/>
        </w:rPr>
        <w:t xml:space="preserve">, evalueert </w:t>
      </w:r>
      <w:r w:rsidRPr="006C25F8">
        <w:rPr>
          <w:rFonts w:ascii="Arial Narrow" w:hAnsi="Arial Narrow"/>
          <w:sz w:val="22"/>
          <w:szCs w:val="22"/>
        </w:rPr>
        <w:t xml:space="preserve">dit project, evenals Tilburg, </w:t>
      </w:r>
      <w:r>
        <w:rPr>
          <w:rFonts w:ascii="Arial Narrow" w:hAnsi="Arial Narrow"/>
          <w:sz w:val="22"/>
          <w:szCs w:val="22"/>
        </w:rPr>
        <w:t xml:space="preserve">van een </w:t>
      </w:r>
      <w:r w:rsidRPr="006C25F8">
        <w:rPr>
          <w:rFonts w:ascii="Arial Narrow" w:hAnsi="Arial Narrow"/>
          <w:sz w:val="22"/>
          <w:szCs w:val="22"/>
        </w:rPr>
        <w:t xml:space="preserve">kwadrant </w:t>
      </w:r>
      <w:r>
        <w:rPr>
          <w:rFonts w:ascii="Arial Narrow" w:hAnsi="Arial Narrow"/>
          <w:sz w:val="22"/>
          <w:szCs w:val="22"/>
        </w:rPr>
        <w:t xml:space="preserve">IV </w:t>
      </w:r>
      <w:r w:rsidRPr="006C25F8">
        <w:rPr>
          <w:rFonts w:ascii="Arial Narrow" w:hAnsi="Arial Narrow"/>
          <w:sz w:val="22"/>
          <w:szCs w:val="22"/>
        </w:rPr>
        <w:t>project</w:t>
      </w:r>
      <w:r>
        <w:rPr>
          <w:rFonts w:ascii="Arial Narrow" w:hAnsi="Arial Narrow"/>
          <w:sz w:val="22"/>
          <w:szCs w:val="22"/>
        </w:rPr>
        <w:t xml:space="preserve"> naar een kwadrant I project, het faciliteren van stedelijke ontwikkeling en beheer</w:t>
      </w:r>
      <w:r w:rsidRPr="006C25F8">
        <w:rPr>
          <w:rFonts w:ascii="Arial Narrow" w:hAnsi="Arial Narrow"/>
          <w:sz w:val="22"/>
          <w:szCs w:val="22"/>
        </w:rPr>
        <w:t xml:space="preserve">. Het </w:t>
      </w:r>
      <w:r>
        <w:rPr>
          <w:rFonts w:ascii="Arial Narrow" w:hAnsi="Arial Narrow"/>
          <w:sz w:val="22"/>
          <w:szCs w:val="22"/>
        </w:rPr>
        <w:t>grootste</w:t>
      </w:r>
      <w:r w:rsidRPr="006C25F8">
        <w:rPr>
          <w:rFonts w:ascii="Arial Narrow" w:hAnsi="Arial Narrow"/>
          <w:sz w:val="22"/>
          <w:szCs w:val="22"/>
        </w:rPr>
        <w:t xml:space="preserve"> probleem van dit project in de huidige fase lijkt te zijn dat het de gemeente nog niet lukt om dit integrale project op de bestuurlijke agenda van de betrokken overheden te krijgen. Bestuurlijke agendering is in de huidige fase van transitie vereist omdat dit type projecten in strategisch, tactisch en operationeel opzicht nog niet tot de standaard uitvoeringspraktijk van de betrokken partners behoort. In Tilburg was daar in het recente verleden een gemeenschappeli</w:t>
      </w:r>
      <w:r>
        <w:rPr>
          <w:rFonts w:ascii="Arial Narrow" w:hAnsi="Arial Narrow"/>
          <w:sz w:val="22"/>
          <w:szCs w:val="22"/>
        </w:rPr>
        <w:t>jke bestuursopdracht voor nodig, in het geval Oss kan een uitgesproken ‘ferme wens’ van gemeente, provincie en waterschap als startpunt gelden. Met dit startpunt kan een inhoudelijke uitwerking volgen waarmee ondermeer inzicht wordt verkregen in kosten en onzekerheden alsmede voordelen van de benadering. Indien dat perspectief aantrekkelijk blijkt, zoals verwacht wordt, dienen de betrokken partijen tot de respectievelijk benodigde bijdrage en partnerships te besluiten en de gebiedsgerichte werkwijze in de eigen praktijk te effectueren. Het afdekken van inherente onzekerheden op langere termijn vormt ook hier een aandachtspunt.</w:t>
      </w:r>
    </w:p>
    <w:p w:rsidR="008F717B" w:rsidRPr="008F717B" w:rsidRDefault="008F717B" w:rsidP="0013075B">
      <w:pPr>
        <w:pStyle w:val="Lijstalinea1"/>
        <w:widowControl/>
        <w:autoSpaceDE w:val="0"/>
        <w:autoSpaceDN w:val="0"/>
        <w:adjustRightInd w:val="0"/>
        <w:snapToGrid/>
        <w:ind w:left="0"/>
        <w:contextualSpacing/>
        <w:rPr>
          <w:rFonts w:ascii="Arial Narrow" w:hAnsi="Arial Narrow"/>
          <w:sz w:val="22"/>
          <w:szCs w:val="22"/>
        </w:rPr>
      </w:pPr>
      <w:r w:rsidRPr="00D8189C">
        <w:rPr>
          <w:rFonts w:ascii="Arial Narrow" w:hAnsi="Arial Narrow"/>
          <w:sz w:val="22"/>
          <w:szCs w:val="22"/>
        </w:rPr>
        <w:t>Een eerste verkenning wordt op dit moment door Tauw uitgevoerd.</w:t>
      </w:r>
    </w:p>
    <w:p w:rsidR="007D0CDE" w:rsidRDefault="007D0CDE" w:rsidP="0013075B">
      <w:pPr>
        <w:pStyle w:val="Lijstalinea1"/>
        <w:widowControl/>
        <w:autoSpaceDE w:val="0"/>
        <w:autoSpaceDN w:val="0"/>
        <w:adjustRightInd w:val="0"/>
        <w:snapToGrid/>
        <w:ind w:left="0"/>
        <w:contextualSpacing/>
        <w:rPr>
          <w:rFonts w:ascii="Arial Narrow" w:hAnsi="Arial Narrow"/>
          <w:sz w:val="22"/>
          <w:szCs w:val="22"/>
        </w:rPr>
      </w:pPr>
    </w:p>
    <w:p w:rsidR="007D0CDE" w:rsidRPr="006C25F8" w:rsidRDefault="007D0CDE" w:rsidP="006C25F8">
      <w:pPr>
        <w:pStyle w:val="Heading3"/>
      </w:pPr>
      <w:bookmarkStart w:id="39" w:name="_Toc358068887"/>
      <w:r>
        <w:t>3.2.3</w:t>
      </w:r>
      <w:r>
        <w:tab/>
      </w:r>
      <w:r w:rsidRPr="006C25F8">
        <w:t>Maarheeze</w:t>
      </w:r>
      <w:bookmarkEnd w:id="39"/>
    </w:p>
    <w:p w:rsidR="007D0CDE" w:rsidRDefault="007D0CDE" w:rsidP="006C25F8">
      <w:pPr>
        <w:pStyle w:val="Lijstalinea1"/>
        <w:autoSpaceDE w:val="0"/>
        <w:autoSpaceDN w:val="0"/>
        <w:adjustRightInd w:val="0"/>
        <w:ind w:left="0"/>
        <w:contextualSpacing/>
        <w:rPr>
          <w:rFonts w:ascii="Arial Narrow" w:hAnsi="Arial Narrow"/>
          <w:sz w:val="22"/>
          <w:szCs w:val="22"/>
        </w:rPr>
      </w:pPr>
      <w:r w:rsidRPr="006C25F8">
        <w:rPr>
          <w:rFonts w:ascii="Arial Narrow" w:hAnsi="Arial Narrow"/>
          <w:sz w:val="22"/>
          <w:szCs w:val="22"/>
        </w:rPr>
        <w:t>In Maarheeze (gemeente Cranendonck) vindt in een gedeeltelijk autonoom verlopend proces de (her)ontwikkeling plaats van een bestaand bedrijventerrein. De ‘bodemopgave’ op het feitelijke bedrijventerrein - een beperkte leeflaagsanering en herschikking van gebouwen - wordt tot nu als afzonderlijke activiteit door de betrokken (private) partijen uitgevoerd</w:t>
      </w:r>
      <w:r>
        <w:rPr>
          <w:rFonts w:ascii="Arial Narrow" w:hAnsi="Arial Narrow"/>
          <w:sz w:val="22"/>
          <w:szCs w:val="22"/>
        </w:rPr>
        <w:t>. Dit deel van de opgave kan prima zonder gebiedsgerichte benadering worden afgedaan</w:t>
      </w:r>
      <w:r w:rsidRPr="006C25F8">
        <w:rPr>
          <w:rFonts w:ascii="Arial Narrow" w:hAnsi="Arial Narrow"/>
          <w:sz w:val="22"/>
          <w:szCs w:val="22"/>
        </w:rPr>
        <w:t xml:space="preserve">. </w:t>
      </w:r>
      <w:r>
        <w:rPr>
          <w:rFonts w:ascii="Arial Narrow" w:hAnsi="Arial Narrow"/>
          <w:sz w:val="22"/>
          <w:szCs w:val="22"/>
        </w:rPr>
        <w:t xml:space="preserve">De bedrijfsactiviteiten in het verleden leiden indirect ook tot een </w:t>
      </w:r>
      <w:r w:rsidRPr="006C25F8">
        <w:rPr>
          <w:rFonts w:ascii="Arial Narrow" w:hAnsi="Arial Narrow"/>
          <w:sz w:val="22"/>
          <w:szCs w:val="22"/>
        </w:rPr>
        <w:t xml:space="preserve">beheeropgave met betrekking tot de bodem- en grondwaterkwaliteit in een wijdere omgeving. Het gaat daarbij om de sanering van waterlopen, </w:t>
      </w:r>
      <w:r>
        <w:rPr>
          <w:rFonts w:ascii="Arial Narrow" w:hAnsi="Arial Narrow"/>
          <w:sz w:val="22"/>
          <w:szCs w:val="22"/>
        </w:rPr>
        <w:t xml:space="preserve">waterbodems en </w:t>
      </w:r>
      <w:r w:rsidRPr="006C25F8">
        <w:rPr>
          <w:rFonts w:ascii="Arial Narrow" w:hAnsi="Arial Narrow"/>
          <w:sz w:val="22"/>
          <w:szCs w:val="22"/>
        </w:rPr>
        <w:t>grondwaterverontreiniging</w:t>
      </w:r>
      <w:r>
        <w:rPr>
          <w:rFonts w:ascii="Arial Narrow" w:hAnsi="Arial Narrow"/>
          <w:sz w:val="22"/>
          <w:szCs w:val="22"/>
        </w:rPr>
        <w:t xml:space="preserve"> en de </w:t>
      </w:r>
      <w:r w:rsidRPr="006C25F8">
        <w:rPr>
          <w:rFonts w:ascii="Arial Narrow" w:hAnsi="Arial Narrow"/>
          <w:sz w:val="22"/>
          <w:szCs w:val="22"/>
        </w:rPr>
        <w:t>milieuhygiënische afwerking van voormalige stortplaatsen</w:t>
      </w:r>
      <w:r>
        <w:rPr>
          <w:rFonts w:ascii="Arial Narrow" w:hAnsi="Arial Narrow"/>
          <w:sz w:val="22"/>
          <w:szCs w:val="22"/>
        </w:rPr>
        <w:t>.</w:t>
      </w:r>
      <w:r w:rsidRPr="006C25F8">
        <w:rPr>
          <w:rFonts w:ascii="Arial Narrow" w:hAnsi="Arial Narrow"/>
          <w:sz w:val="22"/>
          <w:szCs w:val="22"/>
        </w:rPr>
        <w:t xml:space="preserve"> Vanuit het startpunt van uitsluitend sectoraal beheer (bodem- en grondwatervervuiling) stagneert de aanpak, betrokken partijen vinden elkaar nog onvoldoende</w:t>
      </w:r>
      <w:r>
        <w:rPr>
          <w:rFonts w:ascii="Arial Narrow" w:hAnsi="Arial Narrow"/>
          <w:sz w:val="22"/>
          <w:szCs w:val="22"/>
        </w:rPr>
        <w:t>, middelen ontbreken</w:t>
      </w:r>
      <w:r w:rsidRPr="006C25F8">
        <w:rPr>
          <w:rFonts w:ascii="Arial Narrow" w:hAnsi="Arial Narrow"/>
          <w:sz w:val="22"/>
          <w:szCs w:val="22"/>
        </w:rPr>
        <w:t>.</w:t>
      </w:r>
    </w:p>
    <w:p w:rsidR="007D0CDE" w:rsidRDefault="007D0CDE" w:rsidP="006C25F8">
      <w:pPr>
        <w:pStyle w:val="Lijstalinea1"/>
        <w:autoSpaceDE w:val="0"/>
        <w:autoSpaceDN w:val="0"/>
        <w:adjustRightInd w:val="0"/>
        <w:ind w:left="0"/>
        <w:contextualSpacing/>
        <w:rPr>
          <w:rFonts w:ascii="Arial Narrow" w:hAnsi="Arial Narrow"/>
          <w:sz w:val="22"/>
          <w:szCs w:val="22"/>
        </w:rPr>
      </w:pPr>
    </w:p>
    <w:p w:rsidR="007D0CDE" w:rsidRPr="00EC0666" w:rsidRDefault="007D0CDE" w:rsidP="006C25F8">
      <w:pPr>
        <w:pStyle w:val="Lijstalinea1"/>
        <w:autoSpaceDE w:val="0"/>
        <w:autoSpaceDN w:val="0"/>
        <w:adjustRightInd w:val="0"/>
        <w:ind w:left="0"/>
        <w:contextualSpacing/>
        <w:rPr>
          <w:rFonts w:ascii="Arial Narrow" w:hAnsi="Arial Narrow"/>
          <w:b/>
          <w:sz w:val="22"/>
          <w:szCs w:val="22"/>
        </w:rPr>
      </w:pPr>
      <w:r w:rsidRPr="00EC0666">
        <w:rPr>
          <w:rFonts w:ascii="Arial Narrow" w:hAnsi="Arial Narrow"/>
          <w:b/>
          <w:sz w:val="22"/>
          <w:szCs w:val="22"/>
        </w:rPr>
        <w:t>Oplossing</w:t>
      </w:r>
    </w:p>
    <w:p w:rsidR="007D0CDE" w:rsidRPr="006C25F8" w:rsidRDefault="007D0CDE" w:rsidP="006C25F8">
      <w:pPr>
        <w:pStyle w:val="Lijstalinea1"/>
        <w:autoSpaceDE w:val="0"/>
        <w:autoSpaceDN w:val="0"/>
        <w:adjustRightInd w:val="0"/>
        <w:ind w:left="0"/>
        <w:contextualSpacing/>
        <w:rPr>
          <w:rFonts w:ascii="Arial Narrow" w:hAnsi="Arial Narrow"/>
          <w:sz w:val="22"/>
          <w:szCs w:val="22"/>
        </w:rPr>
      </w:pPr>
      <w:r>
        <w:rPr>
          <w:rFonts w:ascii="Arial Narrow" w:hAnsi="Arial Narrow"/>
          <w:sz w:val="22"/>
          <w:szCs w:val="22"/>
        </w:rPr>
        <w:t xml:space="preserve">Een aanpak is mogelijk </w:t>
      </w:r>
      <w:r w:rsidRPr="006C25F8">
        <w:rPr>
          <w:rFonts w:ascii="Arial Narrow" w:hAnsi="Arial Narrow"/>
          <w:sz w:val="22"/>
          <w:szCs w:val="22"/>
        </w:rPr>
        <w:t>in combinatie met de versterking van natuurwaarden en ontwikkeling van ‘woningen in het groen’.</w:t>
      </w:r>
      <w:r>
        <w:rPr>
          <w:rFonts w:ascii="Arial Narrow" w:hAnsi="Arial Narrow"/>
          <w:sz w:val="22"/>
          <w:szCs w:val="22"/>
        </w:rPr>
        <w:t xml:space="preserve"> Met zo’n </w:t>
      </w:r>
      <w:r w:rsidRPr="006C25F8">
        <w:rPr>
          <w:rFonts w:ascii="Arial Narrow" w:hAnsi="Arial Narrow"/>
          <w:sz w:val="22"/>
          <w:szCs w:val="22"/>
        </w:rPr>
        <w:t xml:space="preserve">gezamenlijke en gebiedsgerichte aanpak, met waardecreatie en uitruil van baten en lasten, kan een oplossing worden gerealiseerd. Wanneer de </w:t>
      </w:r>
      <w:r>
        <w:rPr>
          <w:rFonts w:ascii="Arial Narrow" w:hAnsi="Arial Narrow"/>
          <w:sz w:val="22"/>
          <w:szCs w:val="22"/>
        </w:rPr>
        <w:t xml:space="preserve">betrokken </w:t>
      </w:r>
      <w:r w:rsidRPr="006C25F8">
        <w:rPr>
          <w:rFonts w:ascii="Arial Narrow" w:hAnsi="Arial Narrow"/>
          <w:sz w:val="22"/>
          <w:szCs w:val="22"/>
        </w:rPr>
        <w:t>private bedrijven daar aansluiting bij vinden</w:t>
      </w:r>
      <w:r>
        <w:rPr>
          <w:rFonts w:ascii="Arial Narrow" w:hAnsi="Arial Narrow"/>
          <w:sz w:val="22"/>
          <w:szCs w:val="22"/>
        </w:rPr>
        <w:t>,</w:t>
      </w:r>
      <w:r w:rsidRPr="006C25F8">
        <w:rPr>
          <w:rFonts w:ascii="Arial Narrow" w:hAnsi="Arial Narrow"/>
          <w:sz w:val="22"/>
          <w:szCs w:val="22"/>
        </w:rPr>
        <w:t xml:space="preserve"> kan verder gezamenlijk voordeel worden behaald.</w:t>
      </w:r>
    </w:p>
    <w:p w:rsidR="007D0CDE" w:rsidRPr="006C25F8" w:rsidRDefault="007D0CDE" w:rsidP="006C25F8">
      <w:pPr>
        <w:pStyle w:val="Lijstalinea1"/>
        <w:autoSpaceDE w:val="0"/>
        <w:autoSpaceDN w:val="0"/>
        <w:adjustRightInd w:val="0"/>
        <w:ind w:left="0"/>
        <w:contextualSpacing/>
        <w:rPr>
          <w:rFonts w:ascii="Arial Narrow" w:hAnsi="Arial Narrow"/>
          <w:sz w:val="22"/>
          <w:szCs w:val="22"/>
        </w:rPr>
      </w:pPr>
    </w:p>
    <w:p w:rsidR="007D0CDE" w:rsidRPr="006C25F8" w:rsidRDefault="007D0CDE" w:rsidP="00DB636B">
      <w:pPr>
        <w:pStyle w:val="Lijstalinea1"/>
        <w:autoSpaceDE w:val="0"/>
        <w:autoSpaceDN w:val="0"/>
        <w:adjustRightInd w:val="0"/>
        <w:ind w:left="0"/>
        <w:contextualSpacing/>
        <w:rPr>
          <w:rFonts w:ascii="Arial Narrow" w:hAnsi="Arial Narrow"/>
          <w:sz w:val="22"/>
          <w:szCs w:val="22"/>
        </w:rPr>
      </w:pPr>
      <w:r w:rsidRPr="006C25F8">
        <w:rPr>
          <w:rFonts w:ascii="Arial Narrow" w:hAnsi="Arial Narrow"/>
          <w:sz w:val="22"/>
          <w:szCs w:val="22"/>
        </w:rPr>
        <w:t xml:space="preserve">In deze opgave is niet de herschikking van bestaande of de ontwikkeling van nieuwe gebruiksfuncties leidend, met </w:t>
      </w:r>
      <w:r>
        <w:rPr>
          <w:rFonts w:ascii="Arial Narrow" w:hAnsi="Arial Narrow"/>
          <w:sz w:val="22"/>
          <w:szCs w:val="22"/>
        </w:rPr>
        <w:t xml:space="preserve">geldt een omgekeerde beweging. </w:t>
      </w:r>
      <w:r w:rsidRPr="006C25F8">
        <w:rPr>
          <w:rFonts w:ascii="Arial Narrow" w:hAnsi="Arial Narrow"/>
          <w:sz w:val="22"/>
          <w:szCs w:val="22"/>
        </w:rPr>
        <w:t>Het realiseren van ‘renderende’ woningen staat nu ten dienste van een haalbare saneringsaanpak</w:t>
      </w:r>
      <w:r>
        <w:rPr>
          <w:rFonts w:ascii="Arial Narrow" w:hAnsi="Arial Narrow"/>
          <w:sz w:val="22"/>
          <w:szCs w:val="22"/>
        </w:rPr>
        <w:t xml:space="preserve">. De </w:t>
      </w:r>
      <w:r w:rsidRPr="006C25F8">
        <w:rPr>
          <w:rFonts w:ascii="Arial Narrow" w:hAnsi="Arial Narrow"/>
          <w:sz w:val="22"/>
          <w:szCs w:val="22"/>
        </w:rPr>
        <w:t>sectorale beheeropgave is leidend, de oplossing daarvan wordt bereikt door integratie: van aspecten (bodem, water)</w:t>
      </w:r>
      <w:r>
        <w:rPr>
          <w:rFonts w:ascii="Arial Narrow" w:hAnsi="Arial Narrow"/>
          <w:sz w:val="22"/>
          <w:szCs w:val="22"/>
        </w:rPr>
        <w:t>,</w:t>
      </w:r>
      <w:r w:rsidRPr="006C25F8">
        <w:rPr>
          <w:rFonts w:ascii="Arial Narrow" w:hAnsi="Arial Narrow"/>
          <w:sz w:val="22"/>
          <w:szCs w:val="22"/>
        </w:rPr>
        <w:t xml:space="preserve"> van functies (natuur en recreatie), van overheden (provincie, </w:t>
      </w:r>
      <w:r w:rsidRPr="006C25F8">
        <w:rPr>
          <w:rFonts w:ascii="Arial Narrow" w:hAnsi="Arial Narrow"/>
          <w:sz w:val="22"/>
          <w:szCs w:val="22"/>
        </w:rPr>
        <w:lastRenderedPageBreak/>
        <w:t>waterschap), van publieke en private partijen (overheden, bedrijven) en van kostendrage</w:t>
      </w:r>
      <w:r>
        <w:rPr>
          <w:rFonts w:ascii="Arial Narrow" w:hAnsi="Arial Narrow"/>
          <w:sz w:val="22"/>
          <w:szCs w:val="22"/>
        </w:rPr>
        <w:t>rs (belanghebbers, baathebbers)</w:t>
      </w:r>
      <w:r w:rsidRPr="006C25F8">
        <w:rPr>
          <w:rFonts w:ascii="Arial Narrow" w:hAnsi="Arial Narrow"/>
          <w:sz w:val="22"/>
          <w:szCs w:val="22"/>
        </w:rPr>
        <w:t>. De aanpak lost het beheerprobleem op voor waterschap, gemeente, provincie én bedrijven, en leidt tot kwaliteitswinst in termen van milieukwaliteit, watersysteem, leefomgeving, natuurwaarden.</w:t>
      </w:r>
      <w:r>
        <w:rPr>
          <w:rFonts w:ascii="Arial Narrow" w:hAnsi="Arial Narrow"/>
          <w:sz w:val="22"/>
          <w:szCs w:val="22"/>
        </w:rPr>
        <w:t xml:space="preserve"> Het betreft hier dus een transitie van kwadrant IV (sectorale opgave met eigen middelen) naar kwadrant III (sectorale opgave met cofinanciering vanuit een breder proces).</w:t>
      </w:r>
    </w:p>
    <w:p w:rsidR="007D0CDE" w:rsidRDefault="007D0CDE" w:rsidP="006C25F8">
      <w:pPr>
        <w:pStyle w:val="Lijstalinea1"/>
        <w:autoSpaceDE w:val="0"/>
        <w:autoSpaceDN w:val="0"/>
        <w:adjustRightInd w:val="0"/>
        <w:ind w:left="0"/>
        <w:contextualSpacing/>
        <w:rPr>
          <w:rFonts w:ascii="Arial Narrow" w:hAnsi="Arial Narrow"/>
          <w:sz w:val="22"/>
          <w:szCs w:val="22"/>
        </w:rPr>
      </w:pPr>
    </w:p>
    <w:p w:rsidR="007D0CDE" w:rsidRPr="006C25F8" w:rsidRDefault="007D0CDE" w:rsidP="006C25F8">
      <w:pPr>
        <w:pStyle w:val="Lijstalinea1"/>
        <w:autoSpaceDE w:val="0"/>
        <w:autoSpaceDN w:val="0"/>
        <w:adjustRightInd w:val="0"/>
        <w:ind w:left="0"/>
        <w:contextualSpacing/>
        <w:rPr>
          <w:rFonts w:ascii="Arial Narrow" w:hAnsi="Arial Narrow"/>
          <w:sz w:val="22"/>
          <w:szCs w:val="22"/>
        </w:rPr>
      </w:pPr>
      <w:r w:rsidRPr="006C25F8">
        <w:rPr>
          <w:rFonts w:ascii="Arial Narrow" w:hAnsi="Arial Narrow"/>
          <w:sz w:val="22"/>
          <w:szCs w:val="22"/>
        </w:rPr>
        <w:t xml:space="preserve">Voor succes moeten met name de overheden - provincie, waterschap, gemeente - elkaar vinden in de gezamenlijke aanpak. Het bevoegd gezag bodem (provincie) heeft inmiddels de overtuiging dat een traditionele saneringsaanpak hier niet haalbaar is. Het waterschap en de gemeente zijn met dit inzicht geconfronteerd, maar hebben zich daarmee nog niet vereenzelvigd. </w:t>
      </w:r>
    </w:p>
    <w:p w:rsidR="007D0CDE" w:rsidRPr="00686556" w:rsidRDefault="007D0CDE" w:rsidP="00EC0666"/>
    <w:p w:rsidR="007D0CDE" w:rsidRPr="00882E27" w:rsidRDefault="007D0CDE" w:rsidP="00EC0666">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Default="007D0CDE" w:rsidP="00EC0666">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r w:rsidRPr="00882E27">
        <w:rPr>
          <w:b/>
          <w:sz w:val="20"/>
          <w:szCs w:val="20"/>
        </w:rPr>
        <w:t>Maarheze</w:t>
      </w:r>
    </w:p>
    <w:p w:rsidR="007D0CDE" w:rsidRPr="00882E27" w:rsidRDefault="007D0CDE" w:rsidP="00EC0666">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p>
    <w:p w:rsidR="007D0CDE" w:rsidRPr="00882E27" w:rsidRDefault="007D0CDE" w:rsidP="00EC0666">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r w:rsidRPr="00882E27">
        <w:rPr>
          <w:sz w:val="20"/>
          <w:szCs w:val="20"/>
          <w:u w:val="single"/>
        </w:rPr>
        <w:t>1. Trekpaard</w:t>
      </w:r>
    </w:p>
    <w:p w:rsidR="007D0CDE" w:rsidRPr="00A66D34" w:rsidRDefault="007D0CDE" w:rsidP="00EC066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A66D34">
        <w:rPr>
          <w:sz w:val="20"/>
          <w:szCs w:val="20"/>
        </w:rPr>
        <w:t xml:space="preserve">van negatief (ontbreken van middelen </w:t>
      </w:r>
      <w:r>
        <w:rPr>
          <w:sz w:val="20"/>
          <w:szCs w:val="20"/>
        </w:rPr>
        <w:t xml:space="preserve">voor </w:t>
      </w:r>
      <w:r w:rsidRPr="00A66D34">
        <w:rPr>
          <w:sz w:val="20"/>
          <w:szCs w:val="20"/>
        </w:rPr>
        <w:t>beeksanering</w:t>
      </w:r>
      <w:r>
        <w:rPr>
          <w:sz w:val="20"/>
          <w:szCs w:val="20"/>
        </w:rPr>
        <w:t xml:space="preserve"> en afwerking stortplaatsen</w:t>
      </w:r>
      <w:r w:rsidRPr="00A66D34">
        <w:rPr>
          <w:sz w:val="20"/>
          <w:szCs w:val="20"/>
        </w:rPr>
        <w:t>) naar positief: ontwikkelen van ruimtelijke en functionele potentie (</w:t>
      </w:r>
      <w:r>
        <w:rPr>
          <w:sz w:val="20"/>
          <w:szCs w:val="20"/>
        </w:rPr>
        <w:t xml:space="preserve">blauwe en groene </w:t>
      </w:r>
      <w:r w:rsidRPr="00A66D34">
        <w:rPr>
          <w:sz w:val="20"/>
          <w:szCs w:val="20"/>
        </w:rPr>
        <w:t>natuur, wonen)</w:t>
      </w:r>
    </w:p>
    <w:p w:rsidR="007D0CDE" w:rsidRPr="00882E27" w:rsidRDefault="007D0CDE" w:rsidP="00EC0666">
      <w:p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p>
    <w:p w:rsidR="007D0CDE" w:rsidRPr="00882E27" w:rsidRDefault="007D0CDE" w:rsidP="00EC0666">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882E27">
        <w:rPr>
          <w:sz w:val="20"/>
          <w:szCs w:val="20"/>
          <w:u w:val="single"/>
        </w:rPr>
        <w:t>2. Herformuleer sectoraal vraagstuk tot integrale, bestuurlijk opgave</w:t>
      </w:r>
    </w:p>
    <w:p w:rsidR="007D0CDE" w:rsidRPr="00882E27" w:rsidRDefault="007D0CDE" w:rsidP="00EC066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82E27">
        <w:rPr>
          <w:sz w:val="20"/>
          <w:szCs w:val="20"/>
        </w:rPr>
        <w:t>versterken EHS / natuurwaarden / watersysteem</w:t>
      </w:r>
    </w:p>
    <w:p w:rsidR="007D0CDE" w:rsidRPr="00882E27" w:rsidRDefault="007D0CDE" w:rsidP="00EC066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82E27">
        <w:rPr>
          <w:sz w:val="20"/>
          <w:szCs w:val="20"/>
        </w:rPr>
        <w:t>versterken woonfunctie, ‘rood voor groen’</w:t>
      </w:r>
    </w:p>
    <w:p w:rsidR="007D0CDE" w:rsidRPr="00882E27" w:rsidRDefault="007D0CDE" w:rsidP="00EC066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open vraag: </w:t>
      </w:r>
      <w:r w:rsidRPr="00882E27">
        <w:rPr>
          <w:sz w:val="20"/>
          <w:szCs w:val="20"/>
        </w:rPr>
        <w:t>gedeelde verantwoordelijkheid voor historisch probleem?</w:t>
      </w:r>
    </w:p>
    <w:p w:rsidR="007D0CDE" w:rsidRDefault="007D0CDE" w:rsidP="00EC066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open vraag: rol </w:t>
      </w:r>
      <w:r w:rsidRPr="00882E27">
        <w:rPr>
          <w:sz w:val="20"/>
          <w:szCs w:val="20"/>
        </w:rPr>
        <w:t>beheerorganisatie AbdK?</w:t>
      </w:r>
    </w:p>
    <w:p w:rsidR="007D0CDE" w:rsidRPr="00882E27" w:rsidRDefault="007D0CDE" w:rsidP="00EC0666">
      <w:p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p>
    <w:p w:rsidR="007D0CDE" w:rsidRPr="00882E27" w:rsidRDefault="007D0CDE" w:rsidP="00EC0666">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882E27">
        <w:rPr>
          <w:sz w:val="20"/>
          <w:szCs w:val="20"/>
          <w:u w:val="single"/>
        </w:rPr>
        <w:t>3. Organiseer synergie en coalities</w:t>
      </w:r>
    </w:p>
    <w:p w:rsidR="007D0CDE" w:rsidRPr="00882E27" w:rsidRDefault="007D0CDE" w:rsidP="00EC066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82E27">
        <w:rPr>
          <w:sz w:val="20"/>
          <w:szCs w:val="20"/>
        </w:rPr>
        <w:t>waterschap</w:t>
      </w:r>
      <w:r>
        <w:rPr>
          <w:sz w:val="20"/>
          <w:szCs w:val="20"/>
        </w:rPr>
        <w:t xml:space="preserve"> (beekbeheerder) en provincie (bevoegd gezag Wbb) fungeren als spil </w:t>
      </w:r>
    </w:p>
    <w:p w:rsidR="007D0CDE" w:rsidRPr="00882E27" w:rsidRDefault="007D0CDE" w:rsidP="00EC066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82E27">
        <w:rPr>
          <w:sz w:val="20"/>
          <w:szCs w:val="20"/>
        </w:rPr>
        <w:t>gemeente schakelt bij (</w:t>
      </w:r>
      <w:r>
        <w:rPr>
          <w:sz w:val="20"/>
          <w:szCs w:val="20"/>
        </w:rPr>
        <w:t xml:space="preserve">belang </w:t>
      </w:r>
      <w:r w:rsidRPr="00882E27">
        <w:rPr>
          <w:sz w:val="20"/>
          <w:szCs w:val="20"/>
        </w:rPr>
        <w:t>wonen</w:t>
      </w:r>
      <w:r>
        <w:rPr>
          <w:sz w:val="20"/>
          <w:szCs w:val="20"/>
        </w:rPr>
        <w:t xml:space="preserve"> in het groen, </w:t>
      </w:r>
      <w:r w:rsidRPr="00882E27">
        <w:rPr>
          <w:sz w:val="20"/>
          <w:szCs w:val="20"/>
        </w:rPr>
        <w:t>WOZ</w:t>
      </w:r>
      <w:r>
        <w:rPr>
          <w:sz w:val="20"/>
          <w:szCs w:val="20"/>
        </w:rPr>
        <w:t xml:space="preserve"> opbrengst</w:t>
      </w:r>
      <w:r w:rsidRPr="00882E27">
        <w:rPr>
          <w:sz w:val="20"/>
          <w:szCs w:val="20"/>
        </w:rPr>
        <w:t>, ruimtelijke kwaliteit)</w:t>
      </w:r>
    </w:p>
    <w:p w:rsidR="007D0CDE" w:rsidRDefault="007D0CDE" w:rsidP="00EC066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open vraag: </w:t>
      </w:r>
      <w:r w:rsidRPr="00882E27">
        <w:rPr>
          <w:sz w:val="20"/>
          <w:szCs w:val="20"/>
        </w:rPr>
        <w:t>bedrijven sluiten aan? (</w:t>
      </w:r>
      <w:r>
        <w:rPr>
          <w:sz w:val="20"/>
          <w:szCs w:val="20"/>
        </w:rPr>
        <w:t xml:space="preserve">gering </w:t>
      </w:r>
      <w:r w:rsidRPr="00882E27">
        <w:rPr>
          <w:sz w:val="20"/>
          <w:szCs w:val="20"/>
        </w:rPr>
        <w:t xml:space="preserve">eigenbelang, beperkt aanspreekbaar), aanhaken bedrijven is wel </w:t>
      </w:r>
      <w:r>
        <w:rPr>
          <w:sz w:val="20"/>
          <w:szCs w:val="20"/>
        </w:rPr>
        <w:t xml:space="preserve">van belang voor </w:t>
      </w:r>
      <w:r w:rsidRPr="00882E27">
        <w:rPr>
          <w:sz w:val="20"/>
          <w:szCs w:val="20"/>
        </w:rPr>
        <w:t xml:space="preserve">bestuurlijk </w:t>
      </w:r>
      <w:r>
        <w:rPr>
          <w:sz w:val="20"/>
          <w:szCs w:val="20"/>
        </w:rPr>
        <w:t>en maatschappelijk draagvlak</w:t>
      </w:r>
    </w:p>
    <w:p w:rsidR="007D0CDE" w:rsidRPr="00067052" w:rsidRDefault="007D0CDE" w:rsidP="00EC0666">
      <w:p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p>
    <w:p w:rsidR="007D0CDE" w:rsidRPr="00882E27" w:rsidRDefault="007D0CDE" w:rsidP="00EC0666">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882E27">
        <w:rPr>
          <w:sz w:val="20"/>
          <w:szCs w:val="20"/>
          <w:u w:val="single"/>
        </w:rPr>
        <w:t>4. Ontwikkel gebiedsgerichte aanpak</w:t>
      </w:r>
    </w:p>
    <w:p w:rsidR="007D0CDE" w:rsidRPr="00882E27" w:rsidRDefault="007D0CDE" w:rsidP="00EC0666">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82E27">
        <w:rPr>
          <w:sz w:val="20"/>
          <w:szCs w:val="20"/>
        </w:rPr>
        <w:t>materieel: het eenvoudigste deel van de opgave?</w:t>
      </w:r>
    </w:p>
    <w:p w:rsidR="007D0CDE" w:rsidRPr="00882E27" w:rsidRDefault="007D0CDE" w:rsidP="00EC0666">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82E27">
        <w:rPr>
          <w:sz w:val="20"/>
          <w:szCs w:val="20"/>
        </w:rPr>
        <w:t>initiëren van proces, motiveren van beoogde partners</w:t>
      </w:r>
    </w:p>
    <w:p w:rsidR="007D0CDE" w:rsidRDefault="007D0CDE" w:rsidP="00EC0666">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open eind: </w:t>
      </w:r>
      <w:r w:rsidRPr="00882E27">
        <w:rPr>
          <w:sz w:val="20"/>
          <w:szCs w:val="20"/>
        </w:rPr>
        <w:t xml:space="preserve">rond krijgen van financiering, </w:t>
      </w:r>
      <w:r>
        <w:rPr>
          <w:sz w:val="20"/>
          <w:szCs w:val="20"/>
        </w:rPr>
        <w:t>omgang met onzekerheden en risico op lange termijn</w:t>
      </w:r>
    </w:p>
    <w:p w:rsidR="007D0CDE" w:rsidRDefault="007D0CDE" w:rsidP="00EC0666">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aandachtspunt: </w:t>
      </w:r>
      <w:r w:rsidRPr="00882E27">
        <w:rPr>
          <w:sz w:val="20"/>
          <w:szCs w:val="20"/>
        </w:rPr>
        <w:t>(toekomstbestendige) randvoorwaarde</w:t>
      </w:r>
      <w:r>
        <w:rPr>
          <w:sz w:val="20"/>
          <w:szCs w:val="20"/>
        </w:rPr>
        <w:t>n</w:t>
      </w:r>
      <w:r w:rsidRPr="00882E27">
        <w:rPr>
          <w:sz w:val="20"/>
          <w:szCs w:val="20"/>
        </w:rPr>
        <w:t xml:space="preserve"> benedenstrooms van het beheergebied (via grondwater, via oppervlaktewater)</w:t>
      </w:r>
    </w:p>
    <w:p w:rsidR="007D0CDE" w:rsidRPr="00882E27" w:rsidRDefault="007D0CDE" w:rsidP="00EC0666">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882E27">
        <w:rPr>
          <w:sz w:val="20"/>
          <w:szCs w:val="20"/>
          <w:u w:val="single"/>
        </w:rPr>
        <w:t>5. Borg proces en resultaat</w:t>
      </w:r>
    </w:p>
    <w:p w:rsidR="007D0CDE" w:rsidRPr="00F90A49" w:rsidRDefault="007D0CDE" w:rsidP="00EC0666">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startpunt: regel een </w:t>
      </w:r>
      <w:r w:rsidRPr="00882E27">
        <w:rPr>
          <w:sz w:val="20"/>
          <w:szCs w:val="20"/>
        </w:rPr>
        <w:t>initiatiefnemer / procesmanager</w:t>
      </w:r>
      <w:r>
        <w:rPr>
          <w:sz w:val="20"/>
          <w:szCs w:val="20"/>
        </w:rPr>
        <w:t xml:space="preserve"> (</w:t>
      </w:r>
      <w:r w:rsidRPr="00882E27">
        <w:rPr>
          <w:sz w:val="20"/>
          <w:szCs w:val="20"/>
        </w:rPr>
        <w:t>gebiedsontwikkeling</w:t>
      </w:r>
      <w:r>
        <w:rPr>
          <w:sz w:val="20"/>
          <w:szCs w:val="20"/>
        </w:rPr>
        <w:t>, proces coalitievorming)</w:t>
      </w:r>
      <w:r w:rsidRPr="00F90A49">
        <w:rPr>
          <w:sz w:val="20"/>
          <w:szCs w:val="20"/>
        </w:rPr>
        <w:t>aandachtspunt: beheerverantwoordelijkheid op lange termijn</w:t>
      </w:r>
    </w:p>
    <w:p w:rsidR="007D0CDE" w:rsidRPr="00F90A49" w:rsidRDefault="007D0CDE" w:rsidP="00EC0666">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Default="007D0CDE" w:rsidP="00EC0666">
      <w:pPr>
        <w:spacing w:before="0" w:after="0" w:line="240" w:lineRule="auto"/>
        <w:ind w:left="357" w:hanging="357"/>
        <w:jc w:val="left"/>
        <w:rPr>
          <w:sz w:val="20"/>
          <w:szCs w:val="20"/>
        </w:rPr>
      </w:pPr>
    </w:p>
    <w:p w:rsidR="007D0CDE" w:rsidRPr="00F90A49" w:rsidRDefault="007D0CDE" w:rsidP="00EC0666">
      <w:pPr>
        <w:spacing w:before="0" w:after="0" w:line="240" w:lineRule="auto"/>
        <w:ind w:left="357" w:hanging="357"/>
        <w:jc w:val="left"/>
        <w:rPr>
          <w:sz w:val="20"/>
          <w:szCs w:val="20"/>
        </w:rPr>
      </w:pPr>
    </w:p>
    <w:p w:rsidR="007D0CDE" w:rsidRPr="00F90A49" w:rsidRDefault="007D0CDE" w:rsidP="00F90A49">
      <w:pPr>
        <w:pStyle w:val="Heading3"/>
      </w:pPr>
      <w:bookmarkStart w:id="40" w:name="_Toc358068888"/>
      <w:r w:rsidRPr="00F90A49">
        <w:t>3.2.4</w:t>
      </w:r>
      <w:r w:rsidRPr="00F90A49">
        <w:tab/>
        <w:t>Eindhoven / Waalre</w:t>
      </w:r>
      <w:bookmarkEnd w:id="40"/>
    </w:p>
    <w:p w:rsidR="007D0CDE" w:rsidRDefault="007D0CDE" w:rsidP="000A62C2">
      <w:pPr>
        <w:autoSpaceDE w:val="0"/>
        <w:autoSpaceDN w:val="0"/>
        <w:adjustRightInd w:val="0"/>
        <w:contextualSpacing/>
      </w:pPr>
      <w:r w:rsidRPr="00F90A49">
        <w:t>De betrokken publieke en private partijen werken in Eindhoven nauw samen in een gebiedsproces, waaraan een</w:t>
      </w:r>
      <w:r w:rsidRPr="006C25F8">
        <w:t xml:space="preserve"> bestuursovereenkomst ten grondslag ligt. In de gebiedsaanpak worden</w:t>
      </w:r>
      <w:r>
        <w:t xml:space="preserve"> </w:t>
      </w:r>
      <w:r w:rsidRPr="006C25F8">
        <w:t xml:space="preserve">grondwateroverlastbestrijding, herontwikkeling van vrijkomende bedrijfslocaties en de benutting van ondergrond voor WKO en winning van grondwater samengebracht. Samenwerking, op basis van vertrouwen en een win-win oplossing voor alle partijen, maakte een haalbare aanpak mogelijk </w:t>
      </w:r>
      <w:r>
        <w:t>met voor ieder hanteerbare onzekerheden e</w:t>
      </w:r>
      <w:r w:rsidRPr="006C25F8">
        <w:t>n risico’s</w:t>
      </w:r>
      <w:r>
        <w:t xml:space="preserve">. Het proces van </w:t>
      </w:r>
      <w:r>
        <w:lastRenderedPageBreak/>
        <w:t>samenwerking raakte verstoord door c</w:t>
      </w:r>
      <w:r w:rsidRPr="006C25F8">
        <w:t>omplicaties als gevolg van grondwatervervuiling</w:t>
      </w:r>
      <w:r>
        <w:t xml:space="preserve">, met name rond </w:t>
      </w:r>
      <w:r w:rsidRPr="006C25F8">
        <w:t xml:space="preserve">de vraag wie de extra kosten en risico’s zou </w:t>
      </w:r>
      <w:r>
        <w:t xml:space="preserve">moeten </w:t>
      </w:r>
      <w:r w:rsidRPr="006C25F8">
        <w:t xml:space="preserve">dragen en </w:t>
      </w:r>
      <w:r>
        <w:t xml:space="preserve">door een initiële terugval naar een traditionele benadering volgens de </w:t>
      </w:r>
      <w:r w:rsidRPr="006C25F8">
        <w:t>‘gevalsaanpak’</w:t>
      </w:r>
      <w:r>
        <w:t>.</w:t>
      </w:r>
      <w:r w:rsidRPr="006C25F8">
        <w:t xml:space="preserve"> </w:t>
      </w:r>
    </w:p>
    <w:p w:rsidR="007D0CDE" w:rsidRDefault="007D0CDE" w:rsidP="000A62C2">
      <w:pPr>
        <w:autoSpaceDE w:val="0"/>
        <w:autoSpaceDN w:val="0"/>
        <w:adjustRightInd w:val="0"/>
        <w:contextualSpacing/>
      </w:pPr>
    </w:p>
    <w:p w:rsidR="007D0CDE" w:rsidRDefault="007D0CDE">
      <w:pPr>
        <w:spacing w:before="0" w:after="0" w:line="240" w:lineRule="auto"/>
        <w:jc w:val="left"/>
        <w:rPr>
          <w:b/>
        </w:rPr>
      </w:pPr>
    </w:p>
    <w:p w:rsidR="007D0CDE" w:rsidRPr="00444379" w:rsidRDefault="007D0CDE" w:rsidP="000A62C2">
      <w:pPr>
        <w:autoSpaceDE w:val="0"/>
        <w:autoSpaceDN w:val="0"/>
        <w:adjustRightInd w:val="0"/>
        <w:contextualSpacing/>
        <w:rPr>
          <w:b/>
        </w:rPr>
      </w:pPr>
      <w:r w:rsidRPr="00444379">
        <w:rPr>
          <w:b/>
        </w:rPr>
        <w:t>Oplossing</w:t>
      </w:r>
    </w:p>
    <w:p w:rsidR="007D0CDE" w:rsidRDefault="007D0CDE" w:rsidP="0013075B">
      <w:pPr>
        <w:autoSpaceDE w:val="0"/>
        <w:autoSpaceDN w:val="0"/>
        <w:adjustRightInd w:val="0"/>
        <w:contextualSpacing/>
      </w:pPr>
      <w:r w:rsidRPr="006C25F8">
        <w:t>De provincie nam het initiatief om de opgave in een ruimer verband te plaatsen (gebiedsgericht grondwaterbeheer) en de sectorale regelgeving meer ‘naar de geest’ dan ‘naar de letter’ toe te passen. Hierdoor is het onderlinge vertrouwen tussen de waterpartners hersteld en vindt de samenwerkin</w:t>
      </w:r>
      <w:r>
        <w:t>g door partijen weer voortgang. De case Eindhoven / Waalre illustreert de noodaak om in de transitie van kwadrant IV naar kwadrant I oplossingruimte te creëren en zeker te stellen. En tevens om te waken voor reflexmatige terugval in dominante werkpraktijken, van kwadrant IV naar kwadrant II.</w:t>
      </w:r>
    </w:p>
    <w:p w:rsidR="007D0CDE" w:rsidRDefault="007D0CDE" w:rsidP="000A62C2">
      <w:pPr>
        <w:autoSpaceDE w:val="0"/>
        <w:autoSpaceDN w:val="0"/>
        <w:adjustRightInd w:val="0"/>
        <w:contextualSpacing/>
      </w:pP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r w:rsidRPr="00FD79EC">
        <w:rPr>
          <w:b/>
          <w:sz w:val="20"/>
          <w:szCs w:val="20"/>
        </w:rPr>
        <w:t>Eindhoven / Waalre</w:t>
      </w: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r w:rsidRPr="00FD79EC">
        <w:rPr>
          <w:sz w:val="20"/>
          <w:szCs w:val="20"/>
          <w:u w:val="single"/>
        </w:rPr>
        <w:t>1. Trekpaard</w:t>
      </w:r>
    </w:p>
    <w:p w:rsidR="007D0CDE" w:rsidRDefault="007D0CDE" w:rsidP="00995A01">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444379">
        <w:rPr>
          <w:sz w:val="20"/>
          <w:szCs w:val="20"/>
        </w:rPr>
        <w:t>van negatief (bedreiging grondwaterwinning, wateroverlast, grondwatersanering) naar positief: ruimtelijke ontwikkeling, functionele potentie (waterwinning, natuur, wonen)</w:t>
      </w:r>
    </w:p>
    <w:p w:rsidR="007D0CDE" w:rsidRPr="00444379"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FD79EC">
        <w:rPr>
          <w:sz w:val="20"/>
          <w:szCs w:val="20"/>
          <w:u w:val="single"/>
        </w:rPr>
        <w:t>2. Herformuleer sectoraal vraagstuk tot integrale, bestuurlijk opgave</w:t>
      </w:r>
    </w:p>
    <w:p w:rsidR="007D0CDE" w:rsidRPr="00FD79EC"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veiligstelling drinkwaterwinning</w:t>
      </w:r>
      <w:r w:rsidRPr="00FD79EC">
        <w:rPr>
          <w:sz w:val="20"/>
          <w:szCs w:val="20"/>
        </w:rPr>
        <w:t xml:space="preserve"> </w:t>
      </w:r>
    </w:p>
    <w:p w:rsidR="007D0CDE" w:rsidRPr="00FD79EC"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versterken EHS</w:t>
      </w:r>
    </w:p>
    <w:p w:rsidR="007D0CDE"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ook (?) doelmatig beheer door </w:t>
      </w:r>
      <w:r w:rsidRPr="00FD79EC">
        <w:rPr>
          <w:sz w:val="20"/>
          <w:szCs w:val="20"/>
        </w:rPr>
        <w:t>publiek-private samenwerking</w:t>
      </w: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FD79EC">
        <w:rPr>
          <w:sz w:val="20"/>
          <w:szCs w:val="20"/>
          <w:u w:val="single"/>
        </w:rPr>
        <w:t>3. Organiseer synergie en coalities</w:t>
      </w:r>
    </w:p>
    <w:p w:rsidR="007D0CDE" w:rsidRPr="00A34C7C"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A34C7C">
        <w:rPr>
          <w:sz w:val="20"/>
          <w:szCs w:val="20"/>
        </w:rPr>
        <w:t>Brabant Water als spil (grootste belang?), provincie schakelt bij (regierol, structurele beheeroplossing Wbb/KRW)</w:t>
      </w:r>
    </w:p>
    <w:p w:rsidR="007D0CDE" w:rsidRPr="00FD79EC"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FD79EC">
        <w:rPr>
          <w:sz w:val="20"/>
          <w:szCs w:val="20"/>
        </w:rPr>
        <w:t>gemeente</w:t>
      </w:r>
      <w:r>
        <w:rPr>
          <w:sz w:val="20"/>
          <w:szCs w:val="20"/>
        </w:rPr>
        <w:t xml:space="preserve"> haakt aan </w:t>
      </w:r>
      <w:r w:rsidRPr="00FD79EC">
        <w:rPr>
          <w:sz w:val="20"/>
          <w:szCs w:val="20"/>
        </w:rPr>
        <w:t>(grondwateroverlastbestrijding, ruimtelijke kwaliteit)</w:t>
      </w:r>
    </w:p>
    <w:p w:rsidR="007D0CDE"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FD79EC">
        <w:rPr>
          <w:sz w:val="20"/>
          <w:szCs w:val="20"/>
        </w:rPr>
        <w:t>bedrijven sluiten aan (kosteneffectieve oplossing, afdoen lange termijn verplichtingen</w:t>
      </w:r>
      <w:r>
        <w:rPr>
          <w:sz w:val="20"/>
          <w:szCs w:val="20"/>
        </w:rPr>
        <w:t>, vrijval voorzieningen</w:t>
      </w:r>
      <w:r w:rsidRPr="00FD79EC">
        <w:rPr>
          <w:sz w:val="20"/>
          <w:szCs w:val="20"/>
        </w:rPr>
        <w:t>)</w:t>
      </w: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FD79EC">
        <w:rPr>
          <w:sz w:val="20"/>
          <w:szCs w:val="20"/>
          <w:u w:val="single"/>
        </w:rPr>
        <w:t>4. Ontwikkel gebiedsgerichte aanpak</w:t>
      </w:r>
    </w:p>
    <w:p w:rsidR="007D0CDE" w:rsidRPr="00FD79EC"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FD79EC">
        <w:rPr>
          <w:sz w:val="20"/>
          <w:szCs w:val="20"/>
        </w:rPr>
        <w:t>materieel: het eenvoudigste deel van de opgave?</w:t>
      </w:r>
    </w:p>
    <w:p w:rsidR="007D0CDE" w:rsidRPr="00FD79EC"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FD79EC">
        <w:rPr>
          <w:sz w:val="20"/>
          <w:szCs w:val="20"/>
        </w:rPr>
        <w:t>gaande houden van proces, aan tafel houden van beoogde partners</w:t>
      </w:r>
    </w:p>
    <w:p w:rsidR="007D0CDE"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aandachtspunt: </w:t>
      </w:r>
      <w:r w:rsidRPr="00FD79EC">
        <w:rPr>
          <w:sz w:val="20"/>
          <w:szCs w:val="20"/>
        </w:rPr>
        <w:t xml:space="preserve">rond krijgen van financiering, </w:t>
      </w:r>
      <w:r>
        <w:rPr>
          <w:sz w:val="20"/>
          <w:szCs w:val="20"/>
        </w:rPr>
        <w:t>verdeling van verantwoordelijkheden en lange termijn risico’s</w:t>
      </w:r>
    </w:p>
    <w:p w:rsidR="007D0CDE" w:rsidRPr="008A64C1"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aandachtspunt: </w:t>
      </w:r>
      <w:r w:rsidRPr="008A64C1">
        <w:rPr>
          <w:sz w:val="20"/>
          <w:szCs w:val="20"/>
        </w:rPr>
        <w:t>zekerheid over (toekomstbestendige) randvoorwaarde grondwaterwinning</w:t>
      </w: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FD79EC">
        <w:rPr>
          <w:sz w:val="20"/>
          <w:szCs w:val="20"/>
          <w:u w:val="single"/>
        </w:rPr>
        <w:t>5. Borg proces en resultaat</w:t>
      </w:r>
    </w:p>
    <w:p w:rsidR="007D0CDE"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bestuurlijk vastleggen van resultaat (onderlinge afspraken, taakverdeling, middelen, risico’s)</w:t>
      </w:r>
    </w:p>
    <w:p w:rsidR="007D0CDE" w:rsidRPr="00FD79EC"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 xml:space="preserve">borging van operationeel </w:t>
      </w:r>
      <w:r w:rsidRPr="00FD79EC">
        <w:rPr>
          <w:sz w:val="20"/>
          <w:szCs w:val="20"/>
        </w:rPr>
        <w:t>beheer</w:t>
      </w:r>
      <w:r>
        <w:rPr>
          <w:sz w:val="20"/>
          <w:szCs w:val="20"/>
        </w:rPr>
        <w:t xml:space="preserve"> en rapportage</w:t>
      </w:r>
    </w:p>
    <w:p w:rsidR="007D0CDE" w:rsidRPr="00FD79EC"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Default="007D0CDE" w:rsidP="00444379">
      <w:pPr>
        <w:autoSpaceDE w:val="0"/>
        <w:autoSpaceDN w:val="0"/>
        <w:adjustRightInd w:val="0"/>
        <w:spacing w:before="0" w:after="0"/>
        <w:contextualSpacing/>
      </w:pPr>
    </w:p>
    <w:p w:rsidR="007D0CDE" w:rsidRPr="006C25F8" w:rsidRDefault="007D0CDE" w:rsidP="00444379">
      <w:pPr>
        <w:autoSpaceDE w:val="0"/>
        <w:autoSpaceDN w:val="0"/>
        <w:adjustRightInd w:val="0"/>
        <w:contextualSpacing/>
      </w:pPr>
    </w:p>
    <w:p w:rsidR="007D0CDE" w:rsidRDefault="007D0CDE" w:rsidP="00444379">
      <w:pPr>
        <w:autoSpaceDE w:val="0"/>
        <w:autoSpaceDN w:val="0"/>
        <w:adjustRightInd w:val="0"/>
        <w:contextualSpacing/>
      </w:pPr>
      <w:r w:rsidRPr="006C25F8">
        <w:t>De in aanleiding sectorale doelen - wateroverlast, vervuiling, grondwaterwinning - worden in gebiedsverband bijeengebracht en verbonden met hogere maatschappelijke doelen - duurzame energie, hoogwaardig ruimtegebruik -. De</w:t>
      </w:r>
      <w:r>
        <w:t xml:space="preserve"> oplossing wordt mede mogelijk </w:t>
      </w:r>
      <w:r w:rsidRPr="006C25F8">
        <w:t xml:space="preserve">door de sectorale toetsing onderdeel te maken van </w:t>
      </w:r>
      <w:r>
        <w:t xml:space="preserve">het </w:t>
      </w:r>
      <w:r w:rsidRPr="006C25F8">
        <w:t>integra</w:t>
      </w:r>
      <w:r>
        <w:t>le</w:t>
      </w:r>
      <w:r w:rsidRPr="006C25F8">
        <w:t xml:space="preserve"> proces. Het betrokken bevoegde gezag evolueert daarbij van directief (wat moet volgens de wet) naar regie (ingrijpen bij stagnatie). </w:t>
      </w:r>
    </w:p>
    <w:p w:rsidR="007D0CDE" w:rsidRPr="006C25F8" w:rsidRDefault="007D0CDE" w:rsidP="006C25F8">
      <w:pPr>
        <w:autoSpaceDE w:val="0"/>
        <w:autoSpaceDN w:val="0"/>
        <w:adjustRightInd w:val="0"/>
        <w:contextualSpacing/>
      </w:pPr>
    </w:p>
    <w:p w:rsidR="007D0CDE" w:rsidRPr="006C25F8" w:rsidRDefault="007D0CDE" w:rsidP="006C25F8">
      <w:pPr>
        <w:pStyle w:val="Heading3"/>
      </w:pPr>
      <w:bookmarkStart w:id="41" w:name="_Toc358068889"/>
      <w:r>
        <w:t>3.2.5</w:t>
      </w:r>
      <w:r>
        <w:tab/>
      </w:r>
      <w:r w:rsidRPr="006C25F8">
        <w:t>Zundert</w:t>
      </w:r>
      <w:bookmarkEnd w:id="41"/>
    </w:p>
    <w:p w:rsidR="007D0CDE" w:rsidRDefault="007D0CDE" w:rsidP="006C25F8">
      <w:pPr>
        <w:autoSpaceDE w:val="0"/>
        <w:autoSpaceDN w:val="0"/>
        <w:adjustRightInd w:val="0"/>
        <w:contextualSpacing/>
      </w:pPr>
      <w:r w:rsidRPr="006C25F8">
        <w:t xml:space="preserve">Op een voormalige bedrijfslocatie verhindert de (historische) bodemvervuiling de ruimtelijk en functioneel gewenste herontwikkeling. De saneringsaanpak stagneert, er is geen uitzicht op een technisch en financieel </w:t>
      </w:r>
      <w:r w:rsidRPr="006C25F8">
        <w:lastRenderedPageBreak/>
        <w:t>haalbare ‘schone’ toekomst. D</w:t>
      </w:r>
      <w:r>
        <w:t>it inzicht van het bevoegd gezag wordt gedeeld door gemeente en het waterschap</w:t>
      </w:r>
      <w:r w:rsidRPr="006C25F8">
        <w:t xml:space="preserve">. De </w:t>
      </w:r>
      <w:r>
        <w:t>rest</w:t>
      </w:r>
      <w:r w:rsidRPr="006C25F8">
        <w:t xml:space="preserve">verontreiniging </w:t>
      </w:r>
      <w:r>
        <w:t xml:space="preserve">in de ondergrond </w:t>
      </w:r>
      <w:r w:rsidRPr="006C25F8">
        <w:t xml:space="preserve">staat </w:t>
      </w:r>
      <w:r>
        <w:t xml:space="preserve">het beoogde </w:t>
      </w:r>
      <w:r w:rsidRPr="006C25F8">
        <w:t xml:space="preserve">gebruik </w:t>
      </w:r>
      <w:r>
        <w:t xml:space="preserve">(winkel- en appartementencomplex) </w:t>
      </w:r>
      <w:r w:rsidRPr="006C25F8">
        <w:t>niet in de weg</w:t>
      </w:r>
      <w:r>
        <w:t>. D</w:t>
      </w:r>
      <w:r w:rsidRPr="006C25F8">
        <w:t xml:space="preserve">e ruimtelijke planvorming hiervoor is doorlopen, er is zelfs investeringsbereidheid, ondanks </w:t>
      </w:r>
      <w:r>
        <w:t>de vervuiling</w:t>
      </w:r>
      <w:r w:rsidRPr="006C25F8">
        <w:t xml:space="preserve">. </w:t>
      </w:r>
      <w:r>
        <w:t xml:space="preserve">Omdat volledige sanering niet mogelijk is, moet voorzien worden in geborgd beheer, met name in verband met </w:t>
      </w:r>
      <w:r w:rsidRPr="006C25F8">
        <w:t xml:space="preserve">de </w:t>
      </w:r>
      <w:r>
        <w:t xml:space="preserve">mogelijke </w:t>
      </w:r>
      <w:r w:rsidRPr="006C25F8">
        <w:t>uitstroming van verontreinigd grondwater naar een naastgelegen beek</w:t>
      </w:r>
      <w:r>
        <w:t xml:space="preserve">. De grondexploitatie van het initiatief staat een verantwoorde omgang met ondiepe verontreinigingen toe, maar kan niet voorzien in de bekostiging van het grondwaterbeheer. </w:t>
      </w:r>
      <w:r w:rsidRPr="006C25F8">
        <w:t xml:space="preserve">Tot dit moment hebben </w:t>
      </w:r>
      <w:r>
        <w:t xml:space="preserve">besluitvorming </w:t>
      </w:r>
      <w:r w:rsidRPr="006C25F8">
        <w:t xml:space="preserve">over </w:t>
      </w:r>
      <w:r>
        <w:t>a</w:t>
      </w:r>
      <w:r w:rsidRPr="006C25F8">
        <w:t xml:space="preserve">anpak en communicatie daarover door provincie en gemeente </w:t>
      </w:r>
      <w:r>
        <w:t xml:space="preserve">uitsluitend </w:t>
      </w:r>
      <w:r w:rsidRPr="006C25F8">
        <w:t xml:space="preserve">plaatsgevonden in de context van de bodemsanering. </w:t>
      </w:r>
    </w:p>
    <w:p w:rsidR="007D0CDE" w:rsidRDefault="007D0CDE" w:rsidP="006C25F8">
      <w:pPr>
        <w:autoSpaceDE w:val="0"/>
        <w:autoSpaceDN w:val="0"/>
        <w:adjustRightInd w:val="0"/>
        <w:contextualSpacing/>
      </w:pPr>
    </w:p>
    <w:p w:rsidR="007D0CDE" w:rsidRPr="00444379" w:rsidRDefault="007D0CDE" w:rsidP="006C25F8">
      <w:pPr>
        <w:autoSpaceDE w:val="0"/>
        <w:autoSpaceDN w:val="0"/>
        <w:adjustRightInd w:val="0"/>
        <w:contextualSpacing/>
        <w:rPr>
          <w:b/>
        </w:rPr>
      </w:pPr>
      <w:r w:rsidRPr="00444379">
        <w:rPr>
          <w:b/>
        </w:rPr>
        <w:t>Oplossing</w:t>
      </w:r>
    </w:p>
    <w:p w:rsidR="007D0CDE" w:rsidRDefault="007D0CDE" w:rsidP="006C25F8">
      <w:pPr>
        <w:autoSpaceDE w:val="0"/>
        <w:autoSpaceDN w:val="0"/>
        <w:adjustRightInd w:val="0"/>
        <w:contextualSpacing/>
      </w:pPr>
      <w:r w:rsidRPr="006C25F8">
        <w:t xml:space="preserve">Ontwikkeling van de locatie is gewenst en </w:t>
      </w:r>
      <w:r>
        <w:t xml:space="preserve">kan </w:t>
      </w:r>
      <w:r w:rsidRPr="006C25F8">
        <w:t xml:space="preserve">verantwoord </w:t>
      </w:r>
      <w:r>
        <w:t>plaatsvinden</w:t>
      </w:r>
      <w:r w:rsidRPr="006C25F8">
        <w:t xml:space="preserve">, met inachtneming van risicobeheer van de resterende grondwaterverontreiniging. </w:t>
      </w:r>
      <w:r>
        <w:t xml:space="preserve">Op dit moment wordt het proces verlegd van ‘bodemsanering’ (kwadrant IV) naar ‘ontwikkeling’ (kwadrant I), als </w:t>
      </w:r>
      <w:r w:rsidRPr="006C25F8">
        <w:t xml:space="preserve">coproductie </w:t>
      </w:r>
      <w:r>
        <w:t xml:space="preserve">van </w:t>
      </w:r>
      <w:r w:rsidRPr="006C25F8">
        <w:t>bevoegd gezag (provincie), waterbeheerder en gemeente</w:t>
      </w:r>
      <w:r>
        <w:t xml:space="preserve">. </w:t>
      </w:r>
    </w:p>
    <w:p w:rsidR="007D0CDE" w:rsidRDefault="007D0CDE" w:rsidP="006C25F8">
      <w:pPr>
        <w:autoSpaceDE w:val="0"/>
        <w:autoSpaceDN w:val="0"/>
        <w:adjustRightInd w:val="0"/>
        <w:contextualSpacing/>
      </w:pP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r w:rsidRPr="0023682F">
        <w:rPr>
          <w:b/>
          <w:sz w:val="20"/>
          <w:szCs w:val="20"/>
        </w:rPr>
        <w:t>Zundert / Rijsbergen</w:t>
      </w: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r w:rsidRPr="0023682F">
        <w:rPr>
          <w:sz w:val="20"/>
          <w:szCs w:val="20"/>
          <w:u w:val="single"/>
        </w:rPr>
        <w:t>1. Trekpaard</w:t>
      </w:r>
    </w:p>
    <w:p w:rsidR="007D0CDE" w:rsidRPr="00995A01" w:rsidRDefault="007D0CDE" w:rsidP="00995A01">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995A01">
        <w:rPr>
          <w:sz w:val="20"/>
          <w:szCs w:val="20"/>
        </w:rPr>
        <w:t xml:space="preserve">van negatief (‘zwarte locatie’, stagnerende bodemsanering) naar positief: verzilver ruimtelijke en functionele potentie (locatie, </w:t>
      </w:r>
      <w:r>
        <w:rPr>
          <w:sz w:val="20"/>
          <w:szCs w:val="20"/>
        </w:rPr>
        <w:t>naastgelegen beekdal</w:t>
      </w:r>
      <w:r w:rsidRPr="00995A01">
        <w:rPr>
          <w:sz w:val="20"/>
          <w:szCs w:val="20"/>
        </w:rPr>
        <w:t>)</w:t>
      </w: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23682F">
        <w:rPr>
          <w:sz w:val="20"/>
          <w:szCs w:val="20"/>
          <w:u w:val="single"/>
        </w:rPr>
        <w:t xml:space="preserve">2. Herformuleer sectoraal vraagstuk tot </w:t>
      </w:r>
      <w:r>
        <w:rPr>
          <w:sz w:val="20"/>
          <w:szCs w:val="20"/>
          <w:u w:val="single"/>
        </w:rPr>
        <w:t xml:space="preserve">een </w:t>
      </w:r>
      <w:r w:rsidRPr="0023682F">
        <w:rPr>
          <w:sz w:val="20"/>
          <w:szCs w:val="20"/>
          <w:u w:val="single"/>
        </w:rPr>
        <w:t>bestuurlijk opgave</w:t>
      </w:r>
    </w:p>
    <w:p w:rsidR="007D0CDE" w:rsidRPr="0023682F"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inbreiden in plaats van uitbreiden</w:t>
      </w:r>
    </w:p>
    <w:p w:rsidR="007D0CDE" w:rsidRPr="0023682F"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doelmatige besteding van schaarse middelen</w:t>
      </w: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23682F">
        <w:rPr>
          <w:sz w:val="20"/>
          <w:szCs w:val="20"/>
        </w:rPr>
        <w:t xml:space="preserve"> </w:t>
      </w:r>
      <w:r w:rsidRPr="0023682F">
        <w:rPr>
          <w:sz w:val="20"/>
          <w:szCs w:val="20"/>
          <w:u w:val="single"/>
        </w:rPr>
        <w:t>3. Organiseer synergie en coalities</w:t>
      </w:r>
    </w:p>
    <w:p w:rsidR="007D0CDE" w:rsidRPr="00A34C7C"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A34C7C">
        <w:rPr>
          <w:sz w:val="20"/>
          <w:szCs w:val="20"/>
        </w:rPr>
        <w:t xml:space="preserve">gemeente als spil (grootste belang: ruimtelijke kwaliteit, WOZ, ‘zorg’ voor omwonenden), provincie </w:t>
      </w:r>
      <w:r>
        <w:rPr>
          <w:sz w:val="20"/>
          <w:szCs w:val="20"/>
        </w:rPr>
        <w:t xml:space="preserve">haakt aan en faciliteert </w:t>
      </w:r>
      <w:r w:rsidRPr="00A34C7C">
        <w:rPr>
          <w:sz w:val="20"/>
          <w:szCs w:val="20"/>
        </w:rPr>
        <w:t>(</w:t>
      </w:r>
      <w:r>
        <w:rPr>
          <w:sz w:val="20"/>
          <w:szCs w:val="20"/>
        </w:rPr>
        <w:t xml:space="preserve">belang </w:t>
      </w:r>
      <w:r w:rsidRPr="00A34C7C">
        <w:rPr>
          <w:sz w:val="20"/>
          <w:szCs w:val="20"/>
        </w:rPr>
        <w:t>oplossing Wbb- en KRW-opgaven)</w:t>
      </w:r>
    </w:p>
    <w:p w:rsidR="007D0CDE" w:rsidRPr="0023682F"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23682F">
        <w:rPr>
          <w:sz w:val="20"/>
          <w:szCs w:val="20"/>
        </w:rPr>
        <w:t>waterschap schakelt bij (</w:t>
      </w:r>
      <w:r>
        <w:rPr>
          <w:sz w:val="20"/>
          <w:szCs w:val="20"/>
        </w:rPr>
        <w:t xml:space="preserve">belang </w:t>
      </w:r>
      <w:r w:rsidRPr="0023682F">
        <w:rPr>
          <w:sz w:val="20"/>
          <w:szCs w:val="20"/>
        </w:rPr>
        <w:t>risicobeheer</w:t>
      </w:r>
      <w:r>
        <w:rPr>
          <w:sz w:val="20"/>
          <w:szCs w:val="20"/>
        </w:rPr>
        <w:t xml:space="preserve"> waterkwaliteit</w:t>
      </w:r>
      <w:r w:rsidRPr="0023682F">
        <w:rPr>
          <w:sz w:val="20"/>
          <w:szCs w:val="20"/>
        </w:rPr>
        <w:t xml:space="preserve">, </w:t>
      </w:r>
      <w:r>
        <w:rPr>
          <w:sz w:val="20"/>
          <w:szCs w:val="20"/>
        </w:rPr>
        <w:t xml:space="preserve">mogelijk </w:t>
      </w:r>
      <w:r w:rsidRPr="0023682F">
        <w:rPr>
          <w:sz w:val="20"/>
          <w:szCs w:val="20"/>
        </w:rPr>
        <w:t>bijdrage ontwikkeling beekoever)</w:t>
      </w:r>
    </w:p>
    <w:p w:rsidR="007D0CDE" w:rsidRPr="0023682F" w:rsidRDefault="007D0CDE" w:rsidP="00995A0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23682F">
        <w:rPr>
          <w:sz w:val="20"/>
          <w:szCs w:val="20"/>
        </w:rPr>
        <w:t>ontwikkelaar</w:t>
      </w:r>
      <w:r>
        <w:rPr>
          <w:sz w:val="20"/>
          <w:szCs w:val="20"/>
        </w:rPr>
        <w:t xml:space="preserve"> wordt gevraagd te </w:t>
      </w:r>
      <w:r w:rsidRPr="0023682F">
        <w:rPr>
          <w:sz w:val="20"/>
          <w:szCs w:val="20"/>
        </w:rPr>
        <w:t>investeren ondanks recessie</w:t>
      </w:r>
      <w:r>
        <w:rPr>
          <w:sz w:val="20"/>
          <w:szCs w:val="20"/>
        </w:rPr>
        <w:t xml:space="preserve">, door duidelijk </w:t>
      </w:r>
      <w:r w:rsidRPr="0023682F">
        <w:rPr>
          <w:sz w:val="20"/>
          <w:szCs w:val="20"/>
        </w:rPr>
        <w:t xml:space="preserve">financieel </w:t>
      </w:r>
      <w:r>
        <w:rPr>
          <w:sz w:val="20"/>
          <w:szCs w:val="20"/>
        </w:rPr>
        <w:t>kader en risico eliminatie</w:t>
      </w: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23682F">
        <w:rPr>
          <w:sz w:val="20"/>
          <w:szCs w:val="20"/>
          <w:u w:val="single"/>
        </w:rPr>
        <w:t>4. Ontwikkel gebiedsgerichte aanpak</w:t>
      </w:r>
    </w:p>
    <w:p w:rsidR="007D0CDE" w:rsidRPr="0023682F"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conceptueel model en inhoudelijke aanpak</w:t>
      </w:r>
      <w:r w:rsidRPr="0023682F">
        <w:rPr>
          <w:sz w:val="20"/>
          <w:szCs w:val="20"/>
        </w:rPr>
        <w:t>: het eenvoudigste deel van de opgave?</w:t>
      </w:r>
    </w:p>
    <w:p w:rsidR="007D0CDE" w:rsidRPr="00813459" w:rsidRDefault="007D0CDE" w:rsidP="0081345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verleg context besluitvorming en communicatie van saneren naar ontwikkelen</w:t>
      </w:r>
    </w:p>
    <w:p w:rsidR="007D0CDE" w:rsidRPr="0023682F" w:rsidRDefault="007D0CDE" w:rsidP="00012592">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aandachtspunt: allocatie van beheerverantwoordelijkheden en aansprakelijkheidsrisico’s op korte (ontwikkeling) en lange termijn (bestendig geborgd beheer)</w:t>
      </w: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23682F">
        <w:rPr>
          <w:sz w:val="20"/>
          <w:szCs w:val="20"/>
          <w:u w:val="single"/>
        </w:rPr>
        <w:t>5. Borg proces en resultaat</w:t>
      </w:r>
    </w:p>
    <w:p w:rsidR="007D0CDE" w:rsidRPr="0023682F"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23682F">
        <w:rPr>
          <w:sz w:val="20"/>
          <w:szCs w:val="20"/>
        </w:rPr>
        <w:t>uitvoeringscontract (ambtelijk doenbaar, bestuurlijk afgehecht)</w:t>
      </w:r>
    </w:p>
    <w:p w:rsidR="007D0CDE" w:rsidRPr="0023682F"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23682F">
        <w:rPr>
          <w:sz w:val="20"/>
          <w:szCs w:val="20"/>
        </w:rPr>
        <w:t xml:space="preserve">mandatering </w:t>
      </w:r>
      <w:r>
        <w:rPr>
          <w:sz w:val="20"/>
          <w:szCs w:val="20"/>
        </w:rPr>
        <w:t xml:space="preserve">actoren </w:t>
      </w:r>
      <w:r w:rsidRPr="0023682F">
        <w:rPr>
          <w:sz w:val="20"/>
          <w:szCs w:val="20"/>
        </w:rPr>
        <w:t>in vervolgtraject</w:t>
      </w:r>
      <w:r>
        <w:rPr>
          <w:sz w:val="20"/>
          <w:szCs w:val="20"/>
        </w:rPr>
        <w:t>,</w:t>
      </w:r>
      <w:r w:rsidRPr="0023682F">
        <w:rPr>
          <w:sz w:val="20"/>
          <w:szCs w:val="20"/>
        </w:rPr>
        <w:t xml:space="preserve"> procesmanager</w:t>
      </w:r>
      <w:r>
        <w:rPr>
          <w:sz w:val="20"/>
          <w:szCs w:val="20"/>
        </w:rPr>
        <w:t xml:space="preserve"> ‘locatieontwikkeling’</w:t>
      </w:r>
    </w:p>
    <w:p w:rsidR="007D0CDE" w:rsidRPr="0023682F"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23682F">
        <w:rPr>
          <w:sz w:val="20"/>
          <w:szCs w:val="20"/>
        </w:rPr>
        <w:t>zekerheid over randvoorwaarde op de grens tussen ‘geval’ en ‘beek’</w:t>
      </w:r>
    </w:p>
    <w:p w:rsidR="007D0CDE" w:rsidRPr="0023682F" w:rsidRDefault="007D0CDE" w:rsidP="00995A0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23682F">
        <w:rPr>
          <w:sz w:val="20"/>
          <w:szCs w:val="20"/>
        </w:rPr>
        <w:t>geborgde verantwoordelijkheid en financiële grondslag voor beheer op lange termijn</w:t>
      </w:r>
    </w:p>
    <w:p w:rsidR="007D0CDE" w:rsidRPr="0023682F" w:rsidRDefault="007D0CDE" w:rsidP="00995A01">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Default="007D0CDE" w:rsidP="0055404E">
      <w:pPr>
        <w:autoSpaceDE w:val="0"/>
        <w:autoSpaceDN w:val="0"/>
        <w:adjustRightInd w:val="0"/>
        <w:contextualSpacing/>
      </w:pPr>
    </w:p>
    <w:p w:rsidR="007D0CDE" w:rsidRPr="006C25F8" w:rsidRDefault="007D0CDE" w:rsidP="0055404E">
      <w:pPr>
        <w:autoSpaceDE w:val="0"/>
        <w:autoSpaceDN w:val="0"/>
        <w:adjustRightInd w:val="0"/>
        <w:contextualSpacing/>
      </w:pPr>
      <w:r>
        <w:t>L</w:t>
      </w:r>
      <w:r w:rsidRPr="006C25F8">
        <w:t xml:space="preserve">ocatieontwikkeling </w:t>
      </w:r>
      <w:r>
        <w:t xml:space="preserve">moet gaan fungeren </w:t>
      </w:r>
      <w:r w:rsidRPr="006C25F8">
        <w:t xml:space="preserve">als context voor </w:t>
      </w:r>
      <w:r>
        <w:t xml:space="preserve">de </w:t>
      </w:r>
      <w:r w:rsidRPr="006C25F8">
        <w:t xml:space="preserve">inhoudelijke aanpak en </w:t>
      </w:r>
      <w:r>
        <w:t xml:space="preserve">de </w:t>
      </w:r>
      <w:r w:rsidRPr="006C25F8">
        <w:t xml:space="preserve">besluitvorming daarover, en voor </w:t>
      </w:r>
      <w:r>
        <w:t xml:space="preserve">de </w:t>
      </w:r>
      <w:r w:rsidRPr="006C25F8">
        <w:t>communicatie met overheden, burgers en marktpartijen. Het ontbreekt de gemeente op dit moment aan slagkracht om dit voor de gemeente unieke project te kunnen regisseren. Bestuurlijke afspraken over een gezamenlijke ruimtelijke opgave, waarbij de provincie in dit geval de regie tijdelijk zou kunnen overnemen, draagt bij om dit project vlot te trekken</w:t>
      </w:r>
      <w:r>
        <w:t xml:space="preserve"> </w:t>
      </w:r>
      <w:r w:rsidRPr="006C25F8">
        <w:t xml:space="preserve">en tot een goed einde te brengen. Een directieve en strak normatieve opstelling bestendigt de huidige stagnatie. Het bevorderen van actie van derden, vanuit een integraal proces, leidt tot een </w:t>
      </w:r>
      <w:r w:rsidRPr="006C25F8">
        <w:lastRenderedPageBreak/>
        <w:t xml:space="preserve">aanpak die ook de sectorale doelstellingen </w:t>
      </w:r>
      <w:r>
        <w:t xml:space="preserve">het best verwezenlijkt. </w:t>
      </w:r>
      <w:r w:rsidRPr="006C25F8">
        <w:t xml:space="preserve">Het bevoegd gezag </w:t>
      </w:r>
      <w:r>
        <w:t xml:space="preserve">Wbb </w:t>
      </w:r>
      <w:r w:rsidRPr="006C25F8">
        <w:t>investeert da</w:t>
      </w:r>
      <w:r>
        <w:t xml:space="preserve">n </w:t>
      </w:r>
      <w:r w:rsidRPr="006C25F8">
        <w:t xml:space="preserve">in locatieontwikkeling in plaats van in </w:t>
      </w:r>
      <w:r>
        <w:t xml:space="preserve">een </w:t>
      </w:r>
      <w:r w:rsidRPr="006C25F8">
        <w:t>sanering.</w:t>
      </w:r>
    </w:p>
    <w:p w:rsidR="007D0CDE" w:rsidRDefault="007D0CDE">
      <w:pPr>
        <w:spacing w:before="0" w:after="0" w:line="240" w:lineRule="auto"/>
        <w:jc w:val="left"/>
        <w:rPr>
          <w:b/>
          <w:iCs/>
          <w:spacing w:val="5"/>
          <w:sz w:val="24"/>
          <w:szCs w:val="26"/>
        </w:rPr>
      </w:pPr>
    </w:p>
    <w:p w:rsidR="007D0CDE" w:rsidRPr="006C25F8" w:rsidRDefault="007D0CDE" w:rsidP="006C25F8">
      <w:pPr>
        <w:pStyle w:val="Heading3"/>
      </w:pPr>
      <w:bookmarkStart w:id="42" w:name="_Toc358068890"/>
      <w:r>
        <w:t>3.2.6</w:t>
      </w:r>
      <w:r>
        <w:tab/>
      </w:r>
      <w:r w:rsidRPr="006C25F8">
        <w:t>Vosdonk</w:t>
      </w:r>
      <w:bookmarkEnd w:id="42"/>
    </w:p>
    <w:p w:rsidR="007D0CDE" w:rsidRDefault="007D0CDE" w:rsidP="006C25F8">
      <w:pPr>
        <w:autoSpaceDE w:val="0"/>
        <w:autoSpaceDN w:val="0"/>
        <w:adjustRightInd w:val="0"/>
        <w:contextualSpacing/>
      </w:pPr>
      <w:r w:rsidRPr="006C25F8">
        <w:t>Op dit bedrijventerrein is een oplossing gevonden voor het gezamenlijk beheren van aanwezige grondwaterverontreinigingen. De provinci</w:t>
      </w:r>
      <w:r>
        <w:t xml:space="preserve">e nam hiervoor het initiatief, </w:t>
      </w:r>
      <w:r w:rsidRPr="006C25F8">
        <w:t xml:space="preserve">nadat bleek dat de gemeente en de betrokken bedrijven er zelf niet uitkwamen. </w:t>
      </w:r>
    </w:p>
    <w:p w:rsidR="007D0CDE" w:rsidRDefault="007D0CDE" w:rsidP="006C25F8">
      <w:pPr>
        <w:autoSpaceDE w:val="0"/>
        <w:autoSpaceDN w:val="0"/>
        <w:adjustRightInd w:val="0"/>
        <w:contextualSpacing/>
      </w:pPr>
    </w:p>
    <w:p w:rsidR="007D0CDE" w:rsidRPr="00813459" w:rsidRDefault="007D0CDE" w:rsidP="006C25F8">
      <w:pPr>
        <w:autoSpaceDE w:val="0"/>
        <w:autoSpaceDN w:val="0"/>
        <w:adjustRightInd w:val="0"/>
        <w:contextualSpacing/>
        <w:rPr>
          <w:b/>
        </w:rPr>
      </w:pPr>
      <w:r w:rsidRPr="00813459">
        <w:rPr>
          <w:b/>
        </w:rPr>
        <w:t>Oplossing</w:t>
      </w:r>
    </w:p>
    <w:p w:rsidR="007D0CDE" w:rsidRDefault="007D0CDE" w:rsidP="001B4FB4">
      <w:pPr>
        <w:autoSpaceDE w:val="0"/>
        <w:autoSpaceDN w:val="0"/>
        <w:adjustRightInd w:val="0"/>
        <w:contextualSpacing/>
      </w:pPr>
      <w:r w:rsidRPr="006C25F8">
        <w:t>Namens gemeente en bedrijven wordt een (externe) grondwaterbeheerder aangesteld voor het collectieve deel, het beheer van het vervuilde diepe grondwater. De bedrijven nemen verantwoordelijkheid voor de aanpak van de (individuele) bronlocaties.</w:t>
      </w:r>
      <w:r>
        <w:t xml:space="preserve"> D</w:t>
      </w:r>
      <w:r w:rsidRPr="006C25F8">
        <w:t xml:space="preserve">e transitie betreft de initiërende, stimulerende en faciliterende rol van </w:t>
      </w:r>
      <w:r>
        <w:t xml:space="preserve">de provincie als </w:t>
      </w:r>
      <w:r w:rsidRPr="006C25F8">
        <w:t>het sectoraal bevoegde gezag</w:t>
      </w:r>
      <w:r>
        <w:t xml:space="preserve"> ‘voor andermans probleem’, dus van kwadrant II (sectoraal reagerend ) naar kwadrant IV (initiërend en faciliterend).</w:t>
      </w:r>
    </w:p>
    <w:p w:rsidR="007D0CDE" w:rsidRPr="006C25F8" w:rsidRDefault="007D0CDE" w:rsidP="006C25F8"/>
    <w:p w:rsidR="007D0CDE" w:rsidRPr="0085713D"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r w:rsidRPr="0085713D">
        <w:rPr>
          <w:b/>
          <w:sz w:val="20"/>
          <w:szCs w:val="20"/>
        </w:rPr>
        <w:t>Vosdonk</w:t>
      </w:r>
    </w:p>
    <w:p w:rsidR="007D0CDE" w:rsidRPr="0085713D"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b/>
          <w:sz w:val="20"/>
          <w:szCs w:val="20"/>
        </w:rPr>
      </w:pPr>
    </w:p>
    <w:p w:rsidR="007D0CDE" w:rsidRPr="0085713D"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r w:rsidRPr="0085713D">
        <w:rPr>
          <w:sz w:val="20"/>
          <w:szCs w:val="20"/>
          <w:u w:val="single"/>
        </w:rPr>
        <w:t>1. Trekpaard</w:t>
      </w:r>
    </w:p>
    <w:p w:rsidR="007D0CDE" w:rsidRDefault="007D0CDE" w:rsidP="00813459">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5713D">
        <w:rPr>
          <w:sz w:val="20"/>
          <w:szCs w:val="20"/>
        </w:rPr>
        <w:t>doelmatig</w:t>
      </w:r>
      <w:r>
        <w:rPr>
          <w:sz w:val="20"/>
          <w:szCs w:val="20"/>
        </w:rPr>
        <w:t>e oplossing</w:t>
      </w:r>
      <w:r w:rsidRPr="0085713D">
        <w:rPr>
          <w:sz w:val="20"/>
          <w:szCs w:val="20"/>
        </w:rPr>
        <w:t xml:space="preserve"> </w:t>
      </w:r>
      <w:r>
        <w:rPr>
          <w:sz w:val="20"/>
          <w:szCs w:val="20"/>
        </w:rPr>
        <w:t xml:space="preserve">van een sectorale </w:t>
      </w:r>
      <w:r w:rsidRPr="0085713D">
        <w:rPr>
          <w:sz w:val="20"/>
          <w:szCs w:val="20"/>
        </w:rPr>
        <w:t>beheer</w:t>
      </w:r>
      <w:r>
        <w:rPr>
          <w:sz w:val="20"/>
          <w:szCs w:val="20"/>
        </w:rPr>
        <w:t>opgave</w:t>
      </w:r>
    </w:p>
    <w:p w:rsidR="007D0CDE" w:rsidRPr="0085713D"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85713D"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85713D">
        <w:rPr>
          <w:sz w:val="20"/>
          <w:szCs w:val="20"/>
          <w:u w:val="single"/>
        </w:rPr>
        <w:t>2. Herformuleer sectoraal vraagstuk tot integrale, bestuurlijk opgave</w:t>
      </w:r>
    </w:p>
    <w:p w:rsidR="007D0CDE" w:rsidRPr="0085713D" w:rsidRDefault="007D0CDE" w:rsidP="0081345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5713D">
        <w:rPr>
          <w:sz w:val="20"/>
          <w:szCs w:val="20"/>
        </w:rPr>
        <w:t>vitaal bedrijventerrein</w:t>
      </w:r>
      <w:r>
        <w:rPr>
          <w:sz w:val="20"/>
          <w:szCs w:val="20"/>
        </w:rPr>
        <w:t>?</w:t>
      </w:r>
    </w:p>
    <w:p w:rsidR="007D0CDE" w:rsidRDefault="007D0CDE" w:rsidP="0081345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oplossing van een vele jaren slepend dossier?</w:t>
      </w:r>
    </w:p>
    <w:p w:rsidR="007D0CDE" w:rsidRPr="0085713D"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85713D"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85713D">
        <w:rPr>
          <w:sz w:val="20"/>
          <w:szCs w:val="20"/>
          <w:u w:val="single"/>
        </w:rPr>
        <w:t>3. Organiseer synergie en coalities</w:t>
      </w:r>
    </w:p>
    <w:p w:rsidR="007D0CDE" w:rsidRPr="0085713D" w:rsidRDefault="007D0CDE" w:rsidP="0081345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5713D">
        <w:rPr>
          <w:sz w:val="20"/>
          <w:szCs w:val="20"/>
        </w:rPr>
        <w:t>bedrijven (belang</w:t>
      </w:r>
      <w:r>
        <w:rPr>
          <w:sz w:val="20"/>
          <w:szCs w:val="20"/>
        </w:rPr>
        <w:t>:</w:t>
      </w:r>
      <w:r w:rsidRPr="0085713D">
        <w:rPr>
          <w:sz w:val="20"/>
          <w:szCs w:val="20"/>
        </w:rPr>
        <w:t>, bestaande situatie had kunnen voortduren)</w:t>
      </w:r>
    </w:p>
    <w:p w:rsidR="007D0CDE" w:rsidRPr="0085713D" w:rsidRDefault="007D0CDE" w:rsidP="0081345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5713D">
        <w:rPr>
          <w:sz w:val="20"/>
          <w:szCs w:val="20"/>
        </w:rPr>
        <w:t>gemeente (belang</w:t>
      </w:r>
      <w:r>
        <w:rPr>
          <w:sz w:val="20"/>
          <w:szCs w:val="20"/>
        </w:rPr>
        <w:t xml:space="preserve">: </w:t>
      </w:r>
      <w:r w:rsidRPr="0085713D">
        <w:rPr>
          <w:sz w:val="20"/>
          <w:szCs w:val="20"/>
        </w:rPr>
        <w:t>bij vitaal bedrijventerrein)</w:t>
      </w:r>
    </w:p>
    <w:p w:rsidR="007D0CDE" w:rsidRDefault="007D0CDE" w:rsidP="0081345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5713D">
        <w:rPr>
          <w:sz w:val="20"/>
          <w:szCs w:val="20"/>
        </w:rPr>
        <w:t>provincie (belang</w:t>
      </w:r>
      <w:r>
        <w:rPr>
          <w:sz w:val="20"/>
          <w:szCs w:val="20"/>
        </w:rPr>
        <w:t xml:space="preserve">: </w:t>
      </w:r>
      <w:r w:rsidRPr="0085713D">
        <w:rPr>
          <w:sz w:val="20"/>
          <w:szCs w:val="20"/>
        </w:rPr>
        <w:t xml:space="preserve"> Wbb-</w:t>
      </w:r>
      <w:r>
        <w:rPr>
          <w:sz w:val="20"/>
          <w:szCs w:val="20"/>
        </w:rPr>
        <w:t xml:space="preserve"> en KRW-bestendige oplossing</w:t>
      </w:r>
      <w:r w:rsidRPr="0085713D">
        <w:rPr>
          <w:sz w:val="20"/>
          <w:szCs w:val="20"/>
        </w:rPr>
        <w:t>)</w:t>
      </w:r>
    </w:p>
    <w:p w:rsidR="007D0CDE" w:rsidRPr="0085713D"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85713D" w:rsidRDefault="007D0CDE" w:rsidP="00813459">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u w:val="single"/>
        </w:rPr>
      </w:pPr>
      <w:r w:rsidRPr="0085713D">
        <w:rPr>
          <w:sz w:val="20"/>
          <w:szCs w:val="20"/>
          <w:u w:val="single"/>
        </w:rPr>
        <w:t>4. Ontwikkel gebiedsgerichte aanpak</w:t>
      </w:r>
    </w:p>
    <w:p w:rsidR="007D0CDE" w:rsidRPr="0085713D" w:rsidRDefault="007D0CDE" w:rsidP="0081345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5713D">
        <w:rPr>
          <w:sz w:val="20"/>
          <w:szCs w:val="20"/>
        </w:rPr>
        <w:t>materieel: het eenvoudigste deel van de opgave</w:t>
      </w:r>
    </w:p>
    <w:p w:rsidR="007D0CDE" w:rsidRDefault="007D0CDE" w:rsidP="007458CF">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7458CF">
        <w:rPr>
          <w:sz w:val="20"/>
          <w:szCs w:val="20"/>
        </w:rPr>
        <w:t>aandachtspunt: financieel haalbaar concept, met passende toedeling van lt risico</w:t>
      </w:r>
    </w:p>
    <w:p w:rsidR="007458CF" w:rsidRPr="007458CF" w:rsidRDefault="007458CF" w:rsidP="007458CF">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Pr="00B64C5D" w:rsidRDefault="007D0CDE" w:rsidP="007458CF">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r w:rsidRPr="00B64C5D">
        <w:rPr>
          <w:sz w:val="20"/>
          <w:szCs w:val="20"/>
          <w:u w:val="single"/>
        </w:rPr>
        <w:t>5. Borg proces en resultaat</w:t>
      </w:r>
    </w:p>
    <w:p w:rsidR="007D0CDE" w:rsidRDefault="007D0CDE" w:rsidP="0081345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Pr>
          <w:sz w:val="20"/>
          <w:szCs w:val="20"/>
        </w:rPr>
        <w:t>bestuurlijk draagvlak en besluit</w:t>
      </w:r>
    </w:p>
    <w:p w:rsidR="007D0CDE" w:rsidRPr="0085713D" w:rsidRDefault="007D0CDE" w:rsidP="0081345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5713D">
        <w:rPr>
          <w:sz w:val="20"/>
          <w:szCs w:val="20"/>
        </w:rPr>
        <w:t xml:space="preserve">contractuele regeling </w:t>
      </w:r>
      <w:r>
        <w:rPr>
          <w:sz w:val="20"/>
          <w:szCs w:val="20"/>
        </w:rPr>
        <w:t xml:space="preserve">voor </w:t>
      </w:r>
      <w:r w:rsidRPr="0085713D">
        <w:rPr>
          <w:sz w:val="20"/>
          <w:szCs w:val="20"/>
        </w:rPr>
        <w:t>verhouding ‘publieke’ beheerder en ‘private’ deelnemers, uitvoeringscontract met operationele beheerder</w:t>
      </w:r>
    </w:p>
    <w:p w:rsidR="007D0CDE" w:rsidRPr="0085713D" w:rsidRDefault="007D0CDE" w:rsidP="0081345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line="240" w:lineRule="auto"/>
        <w:rPr>
          <w:sz w:val="20"/>
          <w:szCs w:val="20"/>
        </w:rPr>
      </w:pPr>
      <w:r w:rsidRPr="0085713D">
        <w:rPr>
          <w:sz w:val="20"/>
          <w:szCs w:val="20"/>
        </w:rPr>
        <w:t>financiering en risicodekking op lange termijn</w:t>
      </w:r>
    </w:p>
    <w:p w:rsidR="007D0CDE" w:rsidRPr="0085713D" w:rsidRDefault="007D0CDE" w:rsidP="00B64C5D">
      <w:pPr>
        <w:pBdr>
          <w:top w:val="single" w:sz="4" w:space="1" w:color="auto"/>
          <w:left w:val="single" w:sz="4" w:space="4" w:color="auto"/>
          <w:bottom w:val="single" w:sz="4" w:space="1" w:color="auto"/>
          <w:right w:val="single" w:sz="4" w:space="4" w:color="auto"/>
        </w:pBdr>
        <w:shd w:val="clear" w:color="auto" w:fill="D9D9D9"/>
        <w:spacing w:before="0" w:after="0" w:line="240" w:lineRule="auto"/>
        <w:rPr>
          <w:sz w:val="20"/>
          <w:szCs w:val="20"/>
        </w:rPr>
      </w:pPr>
    </w:p>
    <w:p w:rsidR="007D0CDE" w:rsidRDefault="007D0CDE" w:rsidP="005A044F">
      <w:pPr>
        <w:autoSpaceDE w:val="0"/>
        <w:autoSpaceDN w:val="0"/>
        <w:adjustRightInd w:val="0"/>
        <w:contextualSpacing/>
      </w:pPr>
      <w:bookmarkStart w:id="43" w:name="_Toc322418533"/>
    </w:p>
    <w:p w:rsidR="007D0CDE" w:rsidRPr="006C25F8" w:rsidRDefault="007D0CDE" w:rsidP="005A044F">
      <w:pPr>
        <w:autoSpaceDE w:val="0"/>
        <w:autoSpaceDN w:val="0"/>
        <w:adjustRightInd w:val="0"/>
        <w:contextualSpacing/>
      </w:pPr>
      <w:r w:rsidRPr="006C25F8">
        <w:t xml:space="preserve">De oplossing is doelmatig: effectief en efficiënt beheer, op kosten van vooral de probleemhebbers (met inbegrip van de ‘normale’ overheidsbijdrage volgens de bedrijvenregeling). Een open eind is nog het leggen van de eindverantwoordelijkheid voor het gebiedsgericht grondwaterbeheer. De externe nazorgorganisatie wordt ingehuurd. Ze draagt afhankelijk van de contractvoorwaarden wellicht een zeker financieel risico, maar </w:t>
      </w:r>
      <w:r>
        <w:t xml:space="preserve">draagt </w:t>
      </w:r>
      <w:r w:rsidRPr="006C25F8">
        <w:t>geen eindverantwoordelijkheid. Deze berust dan bij provincie, bij gemeente en/of de bedrijven, al naar gelang de initiatiefnemende en regisserende overheid dat aandurft, en dat bestuurlijk mag aangaan.</w:t>
      </w:r>
    </w:p>
    <w:p w:rsidR="007D0CDE" w:rsidRDefault="007D0CDE">
      <w:pPr>
        <w:pStyle w:val="Heading1"/>
      </w:pPr>
      <w:r>
        <w:br w:type="page"/>
      </w:r>
      <w:bookmarkStart w:id="44" w:name="_Toc358068891"/>
      <w:r>
        <w:lastRenderedPageBreak/>
        <w:t>Bestuurlijk relevante aandachtspunten</w:t>
      </w:r>
      <w:bookmarkEnd w:id="44"/>
    </w:p>
    <w:bookmarkEnd w:id="43"/>
    <w:p w:rsidR="007D0CDE" w:rsidRDefault="007D0CDE" w:rsidP="00A700CB">
      <w:pPr>
        <w:pStyle w:val="Heading1"/>
        <w:numPr>
          <w:ilvl w:val="0"/>
          <w:numId w:val="0"/>
          <w:ins w:id="45" w:author="Gebruiker" w:date="2012-04-19T12:37:00Z"/>
        </w:numPr>
      </w:pPr>
    </w:p>
    <w:p w:rsidR="007D0CDE" w:rsidRDefault="007D0CDE" w:rsidP="00545377">
      <w:bookmarkStart w:id="46" w:name="_Toc322418534"/>
      <w:r>
        <w:t xml:space="preserve">Naar aanleiding van de theoretische analyse uit hoofdstuk 2 zijn </w:t>
      </w:r>
      <w:r w:rsidR="00F8638E">
        <w:t xml:space="preserve">medio 2012 </w:t>
      </w:r>
      <w:r>
        <w:t>de volgende voorlopige conclusies getrokken. Per conclusie zal kort worden aangegeven of de praktijkvoorbeelden tot aanvulling of nuancering van de conclusies aanleiding geven.</w:t>
      </w:r>
    </w:p>
    <w:p w:rsidR="007D0CDE" w:rsidRDefault="007D0CDE" w:rsidP="00545377"/>
    <w:p w:rsidR="007D0CDE" w:rsidRDefault="007D0CDE" w:rsidP="00343C34">
      <w:pPr>
        <w:pStyle w:val="Heading2"/>
      </w:pPr>
      <w:bookmarkStart w:id="47" w:name="_Toc358068892"/>
      <w:r>
        <w:t>4.1</w:t>
      </w:r>
      <w:r>
        <w:tab/>
        <w:t xml:space="preserve">Met betrekking tot het </w:t>
      </w:r>
      <w:r w:rsidRPr="00EC6E23">
        <w:rPr>
          <w:u w:val="single"/>
        </w:rPr>
        <w:t>proces</w:t>
      </w:r>
      <w:bookmarkEnd w:id="47"/>
    </w:p>
    <w:p w:rsidR="007D0CDE" w:rsidRDefault="007D0CDE">
      <w:pPr>
        <w:spacing w:before="0" w:after="0"/>
        <w:ind w:left="360" w:hanging="360"/>
      </w:pPr>
      <w:r>
        <w:t>-</w:t>
      </w:r>
      <w:r>
        <w:tab/>
        <w:t xml:space="preserve">De wettelijke bodemtaken fungeren steeds minder als trekpaarden. Andere, bredere ambities van een of meerdere partijen moeten in een gezamenlijke zoektocht worden gevonden. </w:t>
      </w:r>
    </w:p>
    <w:p w:rsidR="007D0CDE" w:rsidRDefault="007D0CDE" w:rsidP="00545377">
      <w:pPr>
        <w:numPr>
          <w:ilvl w:val="0"/>
          <w:numId w:val="5"/>
        </w:numPr>
        <w:spacing w:before="0" w:after="0"/>
      </w:pPr>
      <w:r>
        <w:t>Voor het vinden van betere trekpaarden is het nodig om synergie van belangen te organiseren, van overheden, burgers en bedrijven die een gebied nu of in de toekomst op de een of andere manier gebruiken en/of beheren en daarvoor (willen) samenwerken.</w:t>
      </w:r>
    </w:p>
    <w:p w:rsidR="007D0CDE" w:rsidRDefault="007D0CDE" w:rsidP="00545377">
      <w:pPr>
        <w:numPr>
          <w:ilvl w:val="0"/>
          <w:numId w:val="5"/>
        </w:numPr>
        <w:spacing w:before="0" w:after="0"/>
      </w:pPr>
      <w:r>
        <w:t>Bodemoverheden en wateroverheden en andere betrokken partijen moeten daartoe elkaars taal spreken, maar ook de taal van de ruimtelijke ordenaars, ontwikkelaars en niet te vergeten burgers.</w:t>
      </w:r>
    </w:p>
    <w:p w:rsidR="007D0CDE" w:rsidRDefault="007D0CDE" w:rsidP="00545377">
      <w:pPr>
        <w:numPr>
          <w:ilvl w:val="0"/>
          <w:numId w:val="5"/>
        </w:numPr>
        <w:spacing w:before="0" w:after="0"/>
      </w:pPr>
      <w:r>
        <w:t xml:space="preserve">Er is behoefte aan nieuwe, in overheidsbeleid verankerde sturingsfilosofieën: slim faciliteren en cofinancieren met beschikbaar overheids- en marktgeld. </w:t>
      </w:r>
      <w:r w:rsidRPr="00FE3E62">
        <w:t>Bij gebiedsgericht werken en innovatie gaat het immers niet alleen om het koppelen van overheidsbelangen, maar juist ook om het organiseren van synergie van belangen van de burgers en bedrijven die dat gebied nu of in de toekomst op de een of andere manier benutten. B</w:t>
      </w:r>
      <w:r>
        <w:t>edrijven en bewoners, die het heft in eigen hand nemen, dienen hierbij actief te worden betrokken, gestimuleerd en gefaciliteerd.</w:t>
      </w:r>
    </w:p>
    <w:p w:rsidR="007D0CDE" w:rsidRPr="00520ADD" w:rsidRDefault="007D0CDE" w:rsidP="00545377">
      <w:r w:rsidRPr="00520ADD">
        <w:t>Om dat laatste te kunnen bewerkstelligen is een bestuurlijke agenda nodig</w:t>
      </w:r>
      <w:r>
        <w:t>,</w:t>
      </w:r>
      <w:r w:rsidRPr="00520ADD">
        <w:t xml:space="preserve"> omdat het bestuur en het ambtelijk apparaat, in zekere mate afzonderlijk van elkaar, zoekende zijn naar een effectie</w:t>
      </w:r>
      <w:r>
        <w:t xml:space="preserve">ve rol van de overheid </w:t>
      </w:r>
      <w:r w:rsidR="004F04EC">
        <w:t>in het ‘nieuwe’ procesverloop, een rol die (</w:t>
      </w:r>
      <w:r>
        <w:t>nog</w:t>
      </w:r>
      <w:r w:rsidR="004F04EC">
        <w:t>)</w:t>
      </w:r>
      <w:r>
        <w:t xml:space="preserve"> niet in wet en regelgeving verankerd is. D</w:t>
      </w:r>
      <w:r w:rsidRPr="00520ADD">
        <w:t>e betrokken</w:t>
      </w:r>
      <w:r>
        <w:t xml:space="preserve">en dienen te beschikken over </w:t>
      </w:r>
      <w:r w:rsidRPr="00520ADD">
        <w:t>kennis en vaardigheden om met deze nieuwe dynamiek om te gaan</w:t>
      </w:r>
      <w:r>
        <w:t xml:space="preserve">. ‘Leren door doen’ lijkt de aangewezen weg, ‘pas doen na zeker weten’ leidt tot stagnatie. </w:t>
      </w:r>
      <w:r w:rsidRPr="00520ADD">
        <w:t>Voor zover daarvoor geen min of meer omlijnde methodiek beschikbaar is, dient deze</w:t>
      </w:r>
      <w:r>
        <w:t xml:space="preserve"> ontwikkeld, uitgedragen en toe</w:t>
      </w:r>
      <w:r w:rsidRPr="00520ADD">
        <w:t>gepast te worden. De pra</w:t>
      </w:r>
      <w:r>
        <w:t>ktijk leert dat handreikingen daa</w:t>
      </w:r>
      <w:r w:rsidRPr="00520ADD">
        <w:t>rvoor niet het meest geschikte middel zijn</w:t>
      </w:r>
      <w:r>
        <w:t>, durf en competenties zijn belangrijker. Bestuurlijke stimulans en handelingsruimte zijn dan onontbeerlijk.</w:t>
      </w:r>
    </w:p>
    <w:p w:rsidR="007D0CDE" w:rsidRDefault="007D0CDE" w:rsidP="00545377">
      <w:pPr>
        <w:rPr>
          <w:u w:val="single"/>
        </w:rPr>
      </w:pPr>
    </w:p>
    <w:p w:rsidR="007D0CDE" w:rsidRDefault="007D0CDE" w:rsidP="00545377">
      <w:pPr>
        <w:rPr>
          <w:u w:val="single"/>
        </w:rPr>
      </w:pPr>
      <w:r>
        <w:rPr>
          <w:u w:val="single"/>
        </w:rPr>
        <w:t>Casuïstiek</w:t>
      </w:r>
    </w:p>
    <w:p w:rsidR="007D0CDE" w:rsidRDefault="007D0CDE" w:rsidP="00545377">
      <w:r>
        <w:t>Bij alle praktijkvoorbeelden is of wordt het sectorale ‘trekpaard’ (bodemsanering en -beheer) ingeruild voor andere, effectiever drijvende krachten. Hierbij gaat het om integrale, ruimtelijke en functionele ambities. Het is niet altijd duidelijk wie ambtelijk en bestuurlijk verantwoordelijk zijn voor de transitie, wie het meer ‘integrale’ proces trekt en vanuit welke passende sturingsfilosofie wordt gewerkt. In de praktijkvoorbeelden waar dit niet goed geregeld is, bijvoorbeeld Tilburg, Maarheze, Zundert, treden haperingen op in de voortgang, afhechting en besluitvorming over de te tussentijds te nemen besluiten en afronding.</w:t>
      </w:r>
    </w:p>
    <w:p w:rsidR="007D0CDE" w:rsidRDefault="007D0CDE" w:rsidP="00127DB5"/>
    <w:p w:rsidR="007D0CDE" w:rsidRDefault="007D0CDE" w:rsidP="00343C34">
      <w:pPr>
        <w:pStyle w:val="Heading2"/>
      </w:pPr>
      <w:bookmarkStart w:id="48" w:name="_Toc358068893"/>
      <w:r>
        <w:t>4.2</w:t>
      </w:r>
      <w:r>
        <w:tab/>
        <w:t xml:space="preserve">Met betrekking tot de </w:t>
      </w:r>
      <w:r w:rsidRPr="00EC6E23">
        <w:rPr>
          <w:u w:val="single"/>
        </w:rPr>
        <w:t>doorwerking</w:t>
      </w:r>
      <w:bookmarkEnd w:id="48"/>
    </w:p>
    <w:p w:rsidR="007D0CDE" w:rsidRDefault="007D0CDE" w:rsidP="00545377">
      <w:pPr>
        <w:numPr>
          <w:ilvl w:val="0"/>
          <w:numId w:val="5"/>
        </w:numPr>
        <w:spacing w:before="0" w:after="0"/>
      </w:pPr>
      <w:r>
        <w:t>Er bestaat behoefte aan beleidsruimte voor innovatieve gebiedsgerichte maatwerkoplossingen die verder gaan dan specifiek sectoraal beleid, voor verwezenlijking zijn mandaat, competenties en durf nodig.</w:t>
      </w:r>
    </w:p>
    <w:p w:rsidR="007D0CDE" w:rsidRDefault="007D0CDE" w:rsidP="00545377">
      <w:pPr>
        <w:numPr>
          <w:ilvl w:val="0"/>
          <w:numId w:val="5"/>
        </w:numPr>
        <w:spacing w:before="0" w:after="0"/>
      </w:pPr>
      <w:r>
        <w:lastRenderedPageBreak/>
        <w:t>Er is behoefte aan afwegingsprocessen waarmee gebiedsgericht maatwerk mogelijk wordt, resulterend in een gebiedsspecifiek handelingskader (een gebiedsgerichte ‘norm’).</w:t>
      </w:r>
    </w:p>
    <w:p w:rsidR="007D0CDE" w:rsidRDefault="007D0CDE" w:rsidP="00545377">
      <w:pPr>
        <w:numPr>
          <w:ilvl w:val="0"/>
          <w:numId w:val="5"/>
        </w:numPr>
        <w:spacing w:before="0" w:after="0"/>
      </w:pPr>
      <w:r>
        <w:t>Die gebiedsgerichte normstelling moet kunnen doorwerken in de werkpraktijk van beleidsmakende, planvormende, vergunningverlenende en toetsende overheden.</w:t>
      </w:r>
    </w:p>
    <w:p w:rsidR="007D0CDE" w:rsidRDefault="007D0CDE" w:rsidP="00545377">
      <w:pPr>
        <w:numPr>
          <w:ilvl w:val="0"/>
          <w:numId w:val="5"/>
        </w:numPr>
        <w:spacing w:before="0" w:after="0"/>
      </w:pPr>
      <w:r>
        <w:t>Deze doorwerking moet kunnen worden geborgd met steun van alle betrokken partijen, in goede en slechte tijden.</w:t>
      </w:r>
    </w:p>
    <w:p w:rsidR="007D0CDE" w:rsidRPr="003D5EB4" w:rsidRDefault="007D0CDE" w:rsidP="00C506A7">
      <w:r w:rsidRPr="003D5EB4">
        <w:t>Dit laatste leidt tot de conclusie dat</w:t>
      </w:r>
      <w:r>
        <w:t>,</w:t>
      </w:r>
      <w:r w:rsidRPr="003D5EB4">
        <w:t xml:space="preserve"> ook al is aan alle voorgaande condities voldaan</w:t>
      </w:r>
      <w:r>
        <w:t>,</w:t>
      </w:r>
      <w:r w:rsidRPr="003D5EB4">
        <w:t xml:space="preserve"> </w:t>
      </w:r>
      <w:r>
        <w:t xml:space="preserve">er </w:t>
      </w:r>
      <w:r w:rsidRPr="003D5EB4">
        <w:t xml:space="preserve">dan nog iets geregeld en bestendigd </w:t>
      </w:r>
      <w:r>
        <w:t xml:space="preserve">moet </w:t>
      </w:r>
      <w:r w:rsidRPr="003D5EB4">
        <w:t xml:space="preserve">worden. Ambtelijk is het immers niet mogelijk om het reguliere beleid van een betrokken overheid voor een eventueel hoger gebiedsgericht belang aan te passen. Hiervoor is bestuurlijke interventie en besluitvorming in enigerlei vorm noodzakelijk. </w:t>
      </w:r>
    </w:p>
    <w:p w:rsidR="007D0CDE" w:rsidRDefault="007D0CDE" w:rsidP="00C506A7">
      <w:pPr>
        <w:rPr>
          <w:u w:val="single"/>
        </w:rPr>
      </w:pPr>
    </w:p>
    <w:p w:rsidR="007D0CDE" w:rsidRPr="00C506A7" w:rsidRDefault="007D0CDE" w:rsidP="00C506A7">
      <w:pPr>
        <w:rPr>
          <w:u w:val="single"/>
        </w:rPr>
      </w:pPr>
      <w:r w:rsidRPr="00C506A7">
        <w:rPr>
          <w:u w:val="single"/>
        </w:rPr>
        <w:t>C</w:t>
      </w:r>
      <w:r>
        <w:rPr>
          <w:u w:val="single"/>
        </w:rPr>
        <w:t>asuïstiek</w:t>
      </w:r>
    </w:p>
    <w:p w:rsidR="007D0CDE" w:rsidRDefault="007D0CDE" w:rsidP="00C506A7">
      <w:r w:rsidRPr="00C506A7">
        <w:t xml:space="preserve">De praktijkvoorbeelden onderstrepen deze voorlopige conclusie. Bestuurlijke betrokkenheid is niet alleen relevant voor het </w:t>
      </w:r>
      <w:r>
        <w:t xml:space="preserve">initiëren </w:t>
      </w:r>
      <w:r w:rsidRPr="00C506A7">
        <w:t>van de aanpak en werkwijze</w:t>
      </w:r>
      <w:r>
        <w:t>,</w:t>
      </w:r>
      <w:r w:rsidRPr="00C506A7">
        <w:t xml:space="preserve"> maar vooral </w:t>
      </w:r>
      <w:r>
        <w:t xml:space="preserve">ook </w:t>
      </w:r>
      <w:r w:rsidRPr="00C506A7">
        <w:t xml:space="preserve">voor </w:t>
      </w:r>
      <w:r>
        <w:t>h</w:t>
      </w:r>
      <w:r w:rsidRPr="00C506A7">
        <w:t xml:space="preserve">et afhechten van de resultaten </w:t>
      </w:r>
      <w:r>
        <w:t>en</w:t>
      </w:r>
      <w:r w:rsidRPr="00C506A7">
        <w:t xml:space="preserve"> de doorwerking daarvan naar de toekomst.</w:t>
      </w:r>
      <w:r>
        <w:t xml:space="preserve"> </w:t>
      </w:r>
    </w:p>
    <w:p w:rsidR="007D0CDE" w:rsidRDefault="007D0CDE" w:rsidP="00520ADD"/>
    <w:p w:rsidR="007D0CDE" w:rsidRDefault="007D0CDE" w:rsidP="00343C34">
      <w:pPr>
        <w:pStyle w:val="Heading2"/>
      </w:pPr>
      <w:bookmarkStart w:id="49" w:name="_Toc358068894"/>
      <w:r>
        <w:t>4.3</w:t>
      </w:r>
      <w:r>
        <w:tab/>
        <w:t xml:space="preserve">Met betrekking tot </w:t>
      </w:r>
      <w:r w:rsidRPr="00EC6E23">
        <w:rPr>
          <w:u w:val="single"/>
        </w:rPr>
        <w:t>organisatie</w:t>
      </w:r>
      <w:bookmarkEnd w:id="49"/>
    </w:p>
    <w:p w:rsidR="007D0CDE" w:rsidRDefault="007D0CDE" w:rsidP="00520ADD">
      <w:pPr>
        <w:numPr>
          <w:ilvl w:val="0"/>
          <w:numId w:val="5"/>
        </w:numPr>
        <w:spacing w:before="0" w:after="0"/>
      </w:pPr>
      <w:r>
        <w:t>Bodem moet naar een logischer plek in de organisatie, meer naar de voorkant (participeren en faciliteren) en niet alleen aan de achterkant (toetsen en handhaven).</w:t>
      </w:r>
    </w:p>
    <w:p w:rsidR="007D0CDE" w:rsidRDefault="007D0CDE" w:rsidP="00520ADD">
      <w:r w:rsidRPr="00520ADD">
        <w:t>Voor dit aspect geldt dat hiervoor strikt genomen geen bestuurlijke agenda vereist is. De vraag blijft echter hoe deze</w:t>
      </w:r>
      <w:r>
        <w:t xml:space="preserve">, </w:t>
      </w:r>
      <w:r w:rsidRPr="00520ADD">
        <w:t>in dit verband gewenste</w:t>
      </w:r>
      <w:r>
        <w:t xml:space="preserve">, </w:t>
      </w:r>
      <w:r w:rsidRPr="00520ADD">
        <w:t>organisatievorm het beste kan worden gerealiseerd</w:t>
      </w:r>
      <w:r>
        <w:t xml:space="preserve">. Temeer </w:t>
      </w:r>
      <w:r w:rsidRPr="00520ADD">
        <w:t>nu men bestuurlijk en ambtelijk nog zoekende is naar nieuwe sturingsvormen en bijpassende organisatiestructuren die niet van “binnen naar b</w:t>
      </w:r>
      <w:r>
        <w:t>uiten”</w:t>
      </w:r>
      <w:r w:rsidRPr="00520ADD">
        <w:t xml:space="preserve"> maar juist van “buiten naar binnen” vorm zou moeten krijgen.</w:t>
      </w:r>
    </w:p>
    <w:p w:rsidR="007D0CDE" w:rsidRPr="00520ADD" w:rsidRDefault="007D0CDE" w:rsidP="00520ADD"/>
    <w:p w:rsidR="007D0CDE" w:rsidRDefault="007D0CDE" w:rsidP="003D5EB4">
      <w:pPr>
        <w:rPr>
          <w:u w:val="single"/>
        </w:rPr>
      </w:pPr>
      <w:r>
        <w:rPr>
          <w:u w:val="single"/>
        </w:rPr>
        <w:t>Casuïstiek</w:t>
      </w:r>
    </w:p>
    <w:p w:rsidR="007D0CDE" w:rsidRDefault="007D0CDE" w:rsidP="003D5EB4">
      <w:r>
        <w:t xml:space="preserve">De praktijkvoorbeelden leveren met betrekking tot deze conclusie geen aanvulling op, ondermeer omdat de analyse van de praktijkvoorbeelden niet gerichte was op de interne organisaties. Een gedeelde missie, handelingsruimte en afstemmingsprocessen tussen betrokken overheden zijn noodzakelijke ingrediënten. </w:t>
      </w:r>
    </w:p>
    <w:p w:rsidR="007D0CDE" w:rsidRDefault="007D0CDE">
      <w:pPr>
        <w:spacing w:before="0" w:after="0" w:line="240" w:lineRule="auto"/>
        <w:jc w:val="left"/>
      </w:pPr>
      <w:r>
        <w:br w:type="page"/>
      </w:r>
    </w:p>
    <w:p w:rsidR="007D0CDE" w:rsidRDefault="00F8638E" w:rsidP="006C48F4">
      <w:pPr>
        <w:pStyle w:val="Heading1"/>
      </w:pPr>
      <w:bookmarkStart w:id="50" w:name="_Toc358068895"/>
      <w:r>
        <w:lastRenderedPageBreak/>
        <w:t>Ontwikkeling 2012 - 2013</w:t>
      </w:r>
      <w:bookmarkEnd w:id="50"/>
    </w:p>
    <w:p w:rsidR="007D0CDE" w:rsidRDefault="00A2436B" w:rsidP="004F04EC">
      <w:pPr>
        <w:pStyle w:val="Heading2"/>
      </w:pPr>
      <w:bookmarkStart w:id="51" w:name="_Toc358068896"/>
      <w:r w:rsidRPr="00A2436B">
        <w:t>5.1</w:t>
      </w:r>
      <w:r>
        <w:tab/>
      </w:r>
      <w:r w:rsidRPr="00A2436B">
        <w:t xml:space="preserve">De </w:t>
      </w:r>
      <w:r w:rsidR="007D0CDE">
        <w:t>transitie</w:t>
      </w:r>
      <w:bookmarkEnd w:id="51"/>
    </w:p>
    <w:p w:rsidR="007D0CDE" w:rsidRDefault="007D0CDE" w:rsidP="006C48F4">
      <w:r>
        <w:t xml:space="preserve">Betrokken overheden trekken zich, mede als gevolg van de bezuinigingsopgave, terug op het uitvoeren van de wettelijke taken. Voor het oplossen van de nog resterende sectorale opgaven zijn de beschikbare financiële middelen beperkt. Uit de </w:t>
      </w:r>
      <w:r w:rsidR="007458CF">
        <w:t xml:space="preserve">tussentijdse </w:t>
      </w:r>
      <w:r>
        <w:t>conclusies van dit onderzoek blijkt dat voor het kosteneffectief oplossen van resterende sectorale problemen juist integrale geb</w:t>
      </w:r>
      <w:r w:rsidR="001C70D5">
        <w:t>i</w:t>
      </w:r>
      <w:r>
        <w:t>edsgerichte bestuurlijke ambities, veelal van meerdere overheden gezamenlijk, vereist zijn om met minder middelen een beter en duurzamer resultaat te kunnen behalen</w:t>
      </w:r>
      <w:r w:rsidR="001C70D5">
        <w:t>.</w:t>
      </w:r>
      <w:r>
        <w:t xml:space="preserve"> </w:t>
      </w:r>
      <w:r w:rsidR="001C70D5">
        <w:t>De praktijk</w:t>
      </w:r>
      <w:r w:rsidR="00F8638E">
        <w:t xml:space="preserve"> in het afgelopen jaar bevestigt </w:t>
      </w:r>
      <w:r w:rsidR="001C70D5">
        <w:t>dat d</w:t>
      </w:r>
      <w:r>
        <w:t xml:space="preserve">eze integrale gebiedsgerichte ambities </w:t>
      </w:r>
      <w:r w:rsidR="001C70D5">
        <w:t xml:space="preserve">niet </w:t>
      </w:r>
      <w:r>
        <w:t>worden</w:t>
      </w:r>
      <w:r w:rsidR="001C70D5">
        <w:t xml:space="preserve"> </w:t>
      </w:r>
      <w:r>
        <w:t>ontleend aan wet- en regelgeving</w:t>
      </w:r>
      <w:r w:rsidR="001C70D5">
        <w:t>,</w:t>
      </w:r>
      <w:r>
        <w:t xml:space="preserve"> maar aan al dan niet gezamenlijk vastgestelde bestuurlijk ambities met betrekking tot de ruimtelijke ontwikkel- en beheeropgaven voor gebieden</w:t>
      </w:r>
      <w:r w:rsidR="001C70D5">
        <w:t xml:space="preserve">. De </w:t>
      </w:r>
      <w:r>
        <w:t xml:space="preserve">resterende sectorale opgaven </w:t>
      </w:r>
      <w:r w:rsidR="001C70D5">
        <w:t>w</w:t>
      </w:r>
      <w:r w:rsidR="007458CF">
        <w:t>orden hiervan onderdeel gemaakt</w:t>
      </w:r>
      <w:r>
        <w:t xml:space="preserve">. </w:t>
      </w:r>
      <w:r w:rsidR="00F8638E">
        <w:t xml:space="preserve">Waar gebiedsprocessen verlopen, met gebruik en ontwikkeling van maaiveld en ondergrond als drijvende kracht, worden ook bodemsanering en - beheer aangepakt. Voorbeelden hiervan zijn Vosdonk, Tilburg, Eindhoven / Waalre. </w:t>
      </w:r>
      <w:r w:rsidR="0014388A">
        <w:t xml:space="preserve">Waar deze drijvende kracht ontbreekt of nog onvoldoende geactiveerd kon worden stagneren zowel gebiedsontwikkeling als </w:t>
      </w:r>
      <w:r w:rsidR="00E9226F">
        <w:t xml:space="preserve">bodemaanpak. Voorbeelden hiervan zijn de cases Maarheze en Zundert. ‘Activering’ zowel </w:t>
      </w:r>
      <w:r>
        <w:t xml:space="preserve">(organisatorische) innovatie van de betrokken overheden om dynamiek </w:t>
      </w:r>
      <w:r w:rsidR="00E9226F">
        <w:t>tot stand te brengen</w:t>
      </w:r>
      <w:r w:rsidR="001C70D5">
        <w:t>,</w:t>
      </w:r>
      <w:r>
        <w:t xml:space="preserve"> </w:t>
      </w:r>
      <w:r w:rsidR="00E9226F">
        <w:t>als b</w:t>
      </w:r>
      <w:r>
        <w:t>estuurlij</w:t>
      </w:r>
      <w:r w:rsidR="00E9226F">
        <w:t xml:space="preserve">ke inzet </w:t>
      </w:r>
      <w:r>
        <w:t xml:space="preserve">om de gezamenlijke </w:t>
      </w:r>
      <w:r w:rsidR="00E9226F">
        <w:t>(</w:t>
      </w:r>
      <w:r>
        <w:t>bestuurlijke</w:t>
      </w:r>
      <w:r w:rsidR="00E9226F">
        <w:t>)</w:t>
      </w:r>
      <w:r>
        <w:t xml:space="preserve"> ambities concreet vorm te geven en de resultaten daarvan voor de lange termijn af te hechten. </w:t>
      </w:r>
    </w:p>
    <w:p w:rsidR="006F2DC0" w:rsidRDefault="006F2DC0" w:rsidP="006C48F4"/>
    <w:p w:rsidR="00BB3EDF" w:rsidRDefault="007D0CDE" w:rsidP="006C48F4">
      <w:r>
        <w:t>De</w:t>
      </w:r>
      <w:r w:rsidR="00BB3EDF">
        <w:t xml:space="preserve"> inbedding van ‘bodemsanering en - beheer’ in de bredere gebiedsvraagstellingen (ontwikkeling, beheer) vergt tijd. In die tijdspanne kunnen planvormen en oplossingen ontwikkeld en verwezenlijkt worden, met voldoende draagvlak, financiering en een passende en geborgde verdeling van taken en verantwoordelijkheden. De </w:t>
      </w:r>
      <w:r w:rsidR="003B2F8E">
        <w:t>beschikbare t</w:t>
      </w:r>
      <w:r w:rsidR="00DB21A5">
        <w:t>ijd is</w:t>
      </w:r>
      <w:r w:rsidR="003B2F8E">
        <w:t xml:space="preserve"> echter </w:t>
      </w:r>
      <w:r w:rsidR="00DB21A5">
        <w:t xml:space="preserve">beperkt. </w:t>
      </w:r>
      <w:r w:rsidR="003B2F8E">
        <w:t xml:space="preserve">Het huidige </w:t>
      </w:r>
      <w:r w:rsidR="00DB21A5">
        <w:t xml:space="preserve">sectorale </w:t>
      </w:r>
      <w:r w:rsidR="003B2F8E">
        <w:t xml:space="preserve">budget </w:t>
      </w:r>
      <w:r w:rsidR="00DB21A5">
        <w:t>word</w:t>
      </w:r>
      <w:r w:rsidR="003B2F8E">
        <w:t>t</w:t>
      </w:r>
      <w:r w:rsidR="00DB21A5">
        <w:t xml:space="preserve"> aangewend, en overvraagd, om </w:t>
      </w:r>
      <w:r w:rsidR="003B2F8E">
        <w:t xml:space="preserve">spoedlocaties aan te pakken. Rijksfinanciering daarna is naar verwachting </w:t>
      </w:r>
      <w:r w:rsidR="007458CF">
        <w:t>beperkt</w:t>
      </w:r>
      <w:r w:rsidR="003B2F8E">
        <w:t>, behoudens een doorloop voor sanering van dan nog resterende spoedlocaties. Voor het overige</w:t>
      </w:r>
      <w:r w:rsidR="00287B65">
        <w:t xml:space="preserve"> - niet spoedeisende bronaanpak, beheer van </w:t>
      </w:r>
      <w:r w:rsidR="007458CF">
        <w:t xml:space="preserve">gebieden, </w:t>
      </w:r>
      <w:r w:rsidR="00287B65">
        <w:t xml:space="preserve">locaties en objecten met relevante restverontreiniging - </w:t>
      </w:r>
      <w:r w:rsidR="003B2F8E">
        <w:t xml:space="preserve">zullen de financiële middelen binnen de </w:t>
      </w:r>
      <w:r w:rsidR="00287B65">
        <w:t>reguliere o</w:t>
      </w:r>
      <w:r w:rsidR="003B2F8E">
        <w:t>ntwikkel- en beheeropgave gevonden moeten worden</w:t>
      </w:r>
      <w:r w:rsidR="00287B65">
        <w:t xml:space="preserve">. In </w:t>
      </w:r>
      <w:r w:rsidR="007458CF">
        <w:t xml:space="preserve">verband met de (bron)sanering van locaties </w:t>
      </w:r>
      <w:r w:rsidR="00287B65">
        <w:t xml:space="preserve">kan het nog gaan om een </w:t>
      </w:r>
      <w:r w:rsidR="00A639A3">
        <w:t>‘</w:t>
      </w:r>
      <w:r w:rsidR="00287B65">
        <w:t>investering</w:t>
      </w:r>
      <w:r w:rsidR="00A639A3">
        <w:t>’</w:t>
      </w:r>
      <w:r w:rsidR="00287B65">
        <w:t xml:space="preserve">, </w:t>
      </w:r>
      <w:r w:rsidR="00A639A3">
        <w:t xml:space="preserve">een éénmalige input die </w:t>
      </w:r>
      <w:r w:rsidR="00287B65">
        <w:t>terugverdien</w:t>
      </w:r>
      <w:r w:rsidR="00A639A3">
        <w:t xml:space="preserve">d moet worden </w:t>
      </w:r>
      <w:r w:rsidR="00287B65">
        <w:t xml:space="preserve">uit waardecreatie en grondexploitatie, in het tweede geval is </w:t>
      </w:r>
      <w:r w:rsidR="00A639A3">
        <w:t xml:space="preserve">dekking vereist vanuit </w:t>
      </w:r>
      <w:r w:rsidR="007458CF">
        <w:t xml:space="preserve">regulier beheer (stedelijk en landelijke gebiedsopgaven) en </w:t>
      </w:r>
      <w:r w:rsidR="00A639A3">
        <w:t>‘e</w:t>
      </w:r>
      <w:r w:rsidR="00287B65">
        <w:t>xploitatie</w:t>
      </w:r>
      <w:r w:rsidR="00A639A3">
        <w:t>’</w:t>
      </w:r>
      <w:r w:rsidR="003B0275">
        <w:t xml:space="preserve"> (locatie, plangebied, wijk)</w:t>
      </w:r>
      <w:r w:rsidR="00A639A3">
        <w:t xml:space="preserve">, </w:t>
      </w:r>
      <w:r w:rsidR="003B0275">
        <w:t xml:space="preserve">in beide gevallen veelal dekking in de vorm van een </w:t>
      </w:r>
      <w:r w:rsidR="00287B65">
        <w:t xml:space="preserve">jaarlijkse </w:t>
      </w:r>
      <w:r w:rsidR="00A639A3">
        <w:t>begrotingspost.</w:t>
      </w:r>
    </w:p>
    <w:p w:rsidR="007E6485" w:rsidRDefault="007E6485" w:rsidP="006C48F4"/>
    <w:p w:rsidR="007E6485" w:rsidRDefault="00A639A3" w:rsidP="006C48F4">
      <w:r>
        <w:t xml:space="preserve">Kort en goed, op een termijn van enkele jaren moet in Noord-Brabant ‘bodemsanering’ zijn geïntegreerd in gebiedsgerichte ontwikkel- en beheeropgaven. Voor een aanmerkelijk deel van de ‘bodemportefeuille’ kan gebiedsgericht grondwaterbeheer </w:t>
      </w:r>
      <w:r w:rsidR="003B0275">
        <w:t xml:space="preserve">bijdragen aan </w:t>
      </w:r>
      <w:r w:rsidR="007E6485">
        <w:t>haalbare en kosteneffectieve oplossing</w:t>
      </w:r>
      <w:r w:rsidR="003B0275">
        <w:t>en</w:t>
      </w:r>
      <w:r w:rsidR="007E6485">
        <w:t xml:space="preserve">. </w:t>
      </w:r>
      <w:r w:rsidR="003B0275">
        <w:t xml:space="preserve">Juist waar het criterium van omvangrijke verspreiding van verontreinigd grondwater de betreffende gevallen als spoedeisend kwalificeren en ze daardoor voor het provinciale bevoegd gezag Wbb zowel prioritair als (nog) financierbaar maken. </w:t>
      </w:r>
      <w:r w:rsidR="007D0CDE">
        <w:t xml:space="preserve">Om die reden </w:t>
      </w:r>
      <w:r w:rsidR="007E6485">
        <w:t>n</w:t>
      </w:r>
      <w:r w:rsidR="00423D17">
        <w:t xml:space="preserve">am </w:t>
      </w:r>
      <w:r w:rsidR="007E6485">
        <w:t xml:space="preserve">de provincie het voortouw </w:t>
      </w:r>
      <w:r w:rsidR="00423D17">
        <w:t xml:space="preserve">in (ondermeer) onderhavig project </w:t>
      </w:r>
      <w:r w:rsidR="007E6485">
        <w:t xml:space="preserve">en </w:t>
      </w:r>
      <w:r w:rsidR="007D0CDE">
        <w:t xml:space="preserve">zijn op tal van plaatsen in </w:t>
      </w:r>
      <w:r w:rsidR="00423D17">
        <w:t xml:space="preserve">Noord </w:t>
      </w:r>
      <w:r w:rsidR="007D0CDE">
        <w:t>Brabant initiatieven on</w:t>
      </w:r>
      <w:r w:rsidR="00423D17">
        <w:t xml:space="preserve">twikkeld om een gebiedsgerichte aanpak te verkennen, te ontwikkelen en/of te implementeren. Daarbij moet steeds worden omgegaan met de spanning tussen de aanwending van beschikbare (Wbb) middelen voor de aanpak van individuele ‘gevallen’ respectievelijk voor </w:t>
      </w:r>
      <w:r w:rsidR="007E6485">
        <w:t>initiatief</w:t>
      </w:r>
      <w:r w:rsidR="00C52BE4">
        <w:t>neming</w:t>
      </w:r>
      <w:r w:rsidR="007E6485">
        <w:t xml:space="preserve">, procesregie en de voorbereiding van structurele </w:t>
      </w:r>
      <w:r w:rsidR="00C52BE4">
        <w:t>beheer</w:t>
      </w:r>
      <w:r w:rsidR="007E6485">
        <w:t>oplossingen voor de lange termijn</w:t>
      </w:r>
      <w:r w:rsidR="00423D17">
        <w:t xml:space="preserve">. Dat terwijl de toekenning van beschikbaar Wbb-geld goeddeels bepaald wordt door al </w:t>
      </w:r>
      <w:r w:rsidR="00C52BE4">
        <w:t xml:space="preserve">lopende verplichtingen en de </w:t>
      </w:r>
      <w:r w:rsidR="007E6485">
        <w:t xml:space="preserve">aanpak van spoedlocaties op de korte termijn. Figuur 4 geeft deze </w:t>
      </w:r>
      <w:r w:rsidR="000C1E9C">
        <w:t>spanningsboog s</w:t>
      </w:r>
      <w:r w:rsidR="007E6485">
        <w:t>chematisch weer.</w:t>
      </w:r>
    </w:p>
    <w:p w:rsidR="007D0CDE" w:rsidRDefault="007D0CDE" w:rsidP="006C48F4"/>
    <w:p w:rsidR="007D0CDE" w:rsidRDefault="007D0CDE" w:rsidP="006C48F4"/>
    <w:p w:rsidR="007D0CDE" w:rsidRDefault="007D0CDE" w:rsidP="00E579A8">
      <w:pPr>
        <w:rPr>
          <w:rFonts w:cs="Arial"/>
          <w:bCs/>
          <w:iCs/>
          <w:sz w:val="26"/>
          <w:szCs w:val="26"/>
        </w:rPr>
      </w:pPr>
    </w:p>
    <w:p w:rsidR="007D0CDE" w:rsidRDefault="001C3D44" w:rsidP="00E579A8">
      <w:pPr>
        <w:pStyle w:val="Heading2"/>
      </w:pPr>
      <w:r>
        <w:rPr>
          <w:noProof/>
          <w:lang w:eastAsia="nl-NL"/>
        </w:rPr>
        <w:pict>
          <v:shapetype id="_x0000_t32" coordsize="21600,21600" o:spt="32" o:oned="t" path="m,l21600,21600e" filled="f">
            <v:path arrowok="t" fillok="f" o:connecttype="none"/>
            <o:lock v:ext="edit" shapetype="t"/>
          </v:shapetype>
          <v:shape id="_x0000_s1104" type="#_x0000_t32" style="position:absolute;left:0;text-align:left;margin-left:-1.85pt;margin-top:-25.1pt;width:.05pt;height:331.5pt;flip:y;z-index:251674112" o:connectortype="straight"/>
        </w:pict>
      </w:r>
      <w:r>
        <w:rPr>
          <w:noProof/>
          <w:lang w:eastAsia="nl-NL"/>
        </w:rPr>
        <w:pict>
          <v:shape id="_x0000_s1105" type="#_x0000_t32" style="position:absolute;left:0;text-align:left;margin-left:485.65pt;margin-top:-25.1pt;width:.05pt;height:331.5pt;flip:y;z-index:251677184" o:connectortype="straight"/>
        </w:pict>
      </w:r>
      <w:r>
        <w:rPr>
          <w:noProof/>
          <w:lang w:eastAsia="nl-NL"/>
        </w:rPr>
        <w:pict>
          <v:shape id="_x0000_s1106" type="#_x0000_t32" style="position:absolute;left:0;text-align:left;margin-left:-1.85pt;margin-top:-25.1pt;width:487.5pt;height:0;z-index:251675136" o:connectortype="straight"/>
        </w:pict>
      </w:r>
      <w:r>
        <w:rPr>
          <w:noProof/>
          <w:lang w:eastAsia="nl-NL"/>
        </w:rPr>
        <w:pict>
          <v:shape id="_x0000_s1107" type="#_x0000_t202" style="position:absolute;left:0;text-align:left;margin-left:280.15pt;margin-top:-9.35pt;width:91.5pt;height:48.75pt;z-index:251662848">
            <v:textbox>
              <w:txbxContent>
                <w:p w:rsidR="00582D9E" w:rsidRDefault="00582D9E" w:rsidP="00E579A8">
                  <w:pPr>
                    <w:spacing w:before="0" w:after="0"/>
                  </w:pPr>
                  <w:r>
                    <w:t xml:space="preserve">opgave </w:t>
                  </w:r>
                </w:p>
                <w:p w:rsidR="00582D9E" w:rsidRPr="00BB3EDF" w:rsidRDefault="00582D9E" w:rsidP="00E579A8">
                  <w:pPr>
                    <w:spacing w:before="0" w:after="0"/>
                  </w:pPr>
                  <w:r w:rsidRPr="00BB3EDF">
                    <w:rPr>
                      <w:bCs/>
                      <w:iCs/>
                    </w:rPr>
                    <w:t>GGb-beheer</w:t>
                  </w:r>
                </w:p>
              </w:txbxContent>
            </v:textbox>
          </v:shape>
        </w:pict>
      </w:r>
      <w:r>
        <w:rPr>
          <w:noProof/>
          <w:lang w:eastAsia="nl-NL"/>
        </w:rPr>
        <w:pict>
          <v:shape id="_x0000_s1108" type="#_x0000_t202" style="position:absolute;left:0;text-align:left;margin-left:27.4pt;margin-top:-9.35pt;width:91.5pt;height:48.75pt;z-index:251661824">
            <v:textbox>
              <w:txbxContent>
                <w:p w:rsidR="00582D9E" w:rsidRDefault="00582D9E" w:rsidP="00E579A8">
                  <w:pPr>
                    <w:spacing w:before="0" w:after="0"/>
                  </w:pPr>
                  <w:r>
                    <w:t>opgave spoedlocaties</w:t>
                  </w:r>
                </w:p>
              </w:txbxContent>
            </v:textbox>
          </v:shape>
        </w:pict>
      </w:r>
    </w:p>
    <w:p w:rsidR="007D0CDE" w:rsidRDefault="007D0CDE" w:rsidP="00E579A8">
      <w:pPr>
        <w:pStyle w:val="Heading2"/>
      </w:pPr>
    </w:p>
    <w:p w:rsidR="007D0CDE" w:rsidRDefault="001C3D44" w:rsidP="00E579A8">
      <w:pPr>
        <w:pStyle w:val="Heading2"/>
      </w:pPr>
      <w:r>
        <w:rPr>
          <w:noProof/>
          <w:lang w:eastAsia="nl-NL"/>
        </w:rPr>
        <w:pict>
          <v:shape id="_x0000_s1109" type="#_x0000_t32" style="position:absolute;left:0;text-align:left;margin-left:295.9pt;margin-top:.4pt;width:.75pt;height:63pt;z-index:251664896" o:connectortype="straight">
            <v:stroke endarrow="block"/>
          </v:shape>
        </w:pict>
      </w:r>
      <w:r>
        <w:rPr>
          <w:noProof/>
          <w:lang w:eastAsia="nl-NL"/>
        </w:rPr>
        <w:pict>
          <v:shape id="_x0000_s1110" type="#_x0000_t202" style="position:absolute;left:0;text-align:left;margin-left:107.65pt;margin-top:18.4pt;width:165.75pt;height:39.75pt;z-index:251665920">
            <v:textbox style="mso-next-textbox:#_x0000_s1110">
              <w:txbxContent>
                <w:p w:rsidR="00582D9E" w:rsidRDefault="00582D9E" w:rsidP="00E579A8">
                  <w:pPr>
                    <w:rPr>
                      <w:b/>
                      <w:sz w:val="20"/>
                      <w:szCs w:val="20"/>
                    </w:rPr>
                  </w:pPr>
                  <w:r w:rsidRPr="001574D0">
                    <w:rPr>
                      <w:b/>
                      <w:sz w:val="20"/>
                    </w:rPr>
                    <w:t>proces: generiek + casuïstiek</w:t>
                  </w:r>
                </w:p>
                <w:p w:rsidR="00582D9E" w:rsidRPr="001574D0" w:rsidRDefault="00582D9E" w:rsidP="00E579A8">
                  <w:pPr>
                    <w:rPr>
                      <w:b/>
                      <w:sz w:val="20"/>
                      <w:szCs w:val="20"/>
                    </w:rPr>
                  </w:pPr>
                </w:p>
              </w:txbxContent>
            </v:textbox>
          </v:shape>
        </w:pict>
      </w:r>
      <w:r>
        <w:rPr>
          <w:noProof/>
          <w:lang w:eastAsia="nl-NL"/>
        </w:rPr>
        <w:pict>
          <v:shape id="_x0000_s1111" type="#_x0000_t32" style="position:absolute;left:0;text-align:left;margin-left:60.4pt;margin-top:.4pt;width:.75pt;height:63pt;z-index:251663872" o:connectortype="straight">
            <v:stroke endarrow="block"/>
          </v:shape>
        </w:pict>
      </w:r>
    </w:p>
    <w:p w:rsidR="007D0CDE" w:rsidRDefault="001C3D44" w:rsidP="00E579A8">
      <w:pPr>
        <w:pStyle w:val="Heading2"/>
      </w:pPr>
      <w:r>
        <w:rPr>
          <w:noProof/>
          <w:lang w:eastAsia="nl-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3" type="#_x0000_t13" style="position:absolute;left:0;text-align:left;margin-left:27.65pt;margin-top:110.4pt;width:202.55pt;height:18pt;rotation:-3910010fd;z-index:251659776"/>
        </w:pict>
      </w:r>
      <w:r>
        <w:rPr>
          <w:noProof/>
          <w:lang w:eastAsia="nl-NL"/>
        </w:rPr>
        <w:pict>
          <v:shape id="_x0000_s1112" type="#_x0000_t32" style="position:absolute;left:0;text-align:left;margin-left:118.9pt;margin-top:23.65pt;width:141pt;height:0;z-index:251666944" o:connectortype="straight">
            <v:stroke endarrow="block"/>
          </v:shape>
        </w:pict>
      </w:r>
    </w:p>
    <w:p w:rsidR="007D0CDE" w:rsidRPr="00417D6A" w:rsidRDefault="001C3D44" w:rsidP="00417D6A">
      <w:pPr>
        <w:rPr>
          <w:b/>
        </w:rPr>
      </w:pPr>
      <w:r w:rsidRPr="001C3D44">
        <w:rPr>
          <w:noProof/>
          <w:lang w:eastAsia="nl-NL"/>
        </w:rPr>
        <w:pict>
          <v:shape id="_x0000_s1114" type="#_x0000_t32" style="position:absolute;left:0;text-align:left;margin-left:22.15pt;margin-top:19.3pt;width:444.75pt;height:.75pt;flip:y;z-index:251660800" o:connectortype="straight" strokeweight="1.5pt"/>
        </w:pict>
      </w:r>
      <w:r w:rsidR="007D0CDE">
        <w:br/>
      </w:r>
      <w:r w:rsidR="007D0CDE" w:rsidRPr="00417D6A">
        <w:rPr>
          <w:b/>
        </w:rPr>
        <w:tab/>
        <w:t>nu</w:t>
      </w:r>
      <w:r w:rsidR="007D0CDE" w:rsidRPr="00417D6A">
        <w:rPr>
          <w:b/>
        </w:rPr>
        <w:tab/>
      </w:r>
      <w:r w:rsidR="007D0CDE" w:rsidRPr="00417D6A">
        <w:rPr>
          <w:b/>
        </w:rPr>
        <w:tab/>
      </w:r>
      <w:r w:rsidR="007D0CDE" w:rsidRPr="00417D6A">
        <w:rPr>
          <w:b/>
        </w:rPr>
        <w:tab/>
      </w:r>
      <w:r w:rsidR="007D0CDE" w:rsidRPr="00417D6A">
        <w:rPr>
          <w:b/>
        </w:rPr>
        <w:tab/>
      </w:r>
      <w:r w:rsidR="007D0CDE" w:rsidRPr="00417D6A">
        <w:rPr>
          <w:b/>
        </w:rPr>
        <w:tab/>
      </w:r>
      <w:r w:rsidR="007D0CDE" w:rsidRPr="00417D6A">
        <w:rPr>
          <w:b/>
        </w:rPr>
        <w:tab/>
      </w:r>
      <w:r w:rsidR="007D0CDE" w:rsidRPr="00417D6A">
        <w:rPr>
          <w:b/>
        </w:rPr>
        <w:tab/>
        <w:t>2015</w:t>
      </w:r>
    </w:p>
    <w:p w:rsidR="007D0CDE" w:rsidRDefault="007D0CDE" w:rsidP="00E579A8">
      <w:r>
        <w:tab/>
      </w:r>
      <w:r>
        <w:tab/>
      </w:r>
      <w:r>
        <w:tab/>
      </w:r>
      <w:r>
        <w:tab/>
      </w:r>
      <w:r>
        <w:tab/>
      </w:r>
      <w:r>
        <w:tab/>
      </w:r>
      <w:r>
        <w:tab/>
      </w:r>
      <w:r>
        <w:tab/>
        <w:t>structurele financiering (exploitatie)</w:t>
      </w:r>
    </w:p>
    <w:p w:rsidR="007D0CDE" w:rsidRPr="00D94AC4" w:rsidRDefault="001C3D44" w:rsidP="00E579A8">
      <w:pPr>
        <w:pStyle w:val="ListParagraph"/>
        <w:numPr>
          <w:ilvl w:val="0"/>
          <w:numId w:val="23"/>
        </w:numPr>
        <w:ind w:left="6096" w:hanging="426"/>
        <w:rPr>
          <w:sz w:val="20"/>
          <w:szCs w:val="20"/>
        </w:rPr>
      </w:pPr>
      <w:r w:rsidRPr="001C3D44">
        <w:rPr>
          <w:noProof/>
        </w:rPr>
        <w:pict>
          <v:shape id="_x0000_s1115" type="#_x0000_t202" style="position:absolute;left:0;text-align:left;margin-left:76.9pt;margin-top:9.4pt;width:96pt;height:22.5pt;z-index:251670016">
            <v:textbox style="mso-next-textbox:#_x0000_s1115">
              <w:txbxContent>
                <w:p w:rsidR="00582D9E" w:rsidRPr="00D85188" w:rsidRDefault="00582D9E" w:rsidP="00E579A8">
                  <w:pPr>
                    <w:spacing w:before="0"/>
                    <w:rPr>
                      <w:sz w:val="20"/>
                      <w:szCs w:val="20"/>
                    </w:rPr>
                  </w:pPr>
                  <w:r w:rsidRPr="00D85188">
                    <w:rPr>
                      <w:sz w:val="20"/>
                      <w:szCs w:val="20"/>
                    </w:rPr>
                    <w:t>project 1</w:t>
                  </w:r>
                </w:p>
              </w:txbxContent>
            </v:textbox>
          </v:shape>
        </w:pict>
      </w:r>
      <w:r w:rsidRPr="001C3D44">
        <w:rPr>
          <w:noProof/>
        </w:rPr>
        <w:pict>
          <v:shape id="_x0000_s1116" type="#_x0000_t32" style="position:absolute;left:0;text-align:left;margin-left:55.9pt;margin-top:-.35pt;width:0;height:32.25pt;z-index:251668992" o:connectortype="straight"/>
        </w:pict>
      </w:r>
      <w:r w:rsidRPr="001C3D44">
        <w:rPr>
          <w:noProof/>
        </w:rPr>
        <w:pict>
          <v:shape id="_x0000_s1117" type="#_x0000_t32" style="position:absolute;left:0;text-align:left;margin-left:55.9pt;margin-top:-.35pt;width:135.75pt;height:0;z-index:251667968" o:connectortype="straight"/>
        </w:pict>
      </w:r>
      <w:r w:rsidR="007D0CDE">
        <w:rPr>
          <w:sz w:val="20"/>
          <w:szCs w:val="20"/>
        </w:rPr>
        <w:t xml:space="preserve">programma </w:t>
      </w:r>
      <w:r w:rsidR="007D0CDE" w:rsidRPr="00D94AC4">
        <w:rPr>
          <w:sz w:val="20"/>
          <w:szCs w:val="20"/>
        </w:rPr>
        <w:t xml:space="preserve">spoed </w:t>
      </w:r>
      <w:r w:rsidR="007D0CDE">
        <w:rPr>
          <w:sz w:val="20"/>
          <w:szCs w:val="20"/>
        </w:rPr>
        <w:t>(</w:t>
      </w:r>
      <w:r w:rsidR="007D0CDE" w:rsidRPr="00D94AC4">
        <w:rPr>
          <w:sz w:val="20"/>
          <w:szCs w:val="20"/>
        </w:rPr>
        <w:t>doorloop)</w:t>
      </w:r>
    </w:p>
    <w:p w:rsidR="007D0CDE" w:rsidRPr="00D94AC4" w:rsidRDefault="001C3D44" w:rsidP="00E579A8">
      <w:pPr>
        <w:pStyle w:val="ListParagraph"/>
        <w:numPr>
          <w:ilvl w:val="0"/>
          <w:numId w:val="23"/>
        </w:numPr>
        <w:ind w:left="6096" w:hanging="426"/>
        <w:rPr>
          <w:sz w:val="20"/>
          <w:szCs w:val="20"/>
        </w:rPr>
      </w:pPr>
      <w:r w:rsidRPr="001C3D44">
        <w:rPr>
          <w:noProof/>
        </w:rPr>
        <w:pict>
          <v:shape id="_x0000_s1118" type="#_x0000_t202" style="position:absolute;left:0;text-align:left;margin-left:88.9pt;margin-top:10.9pt;width:96pt;height:22.5pt;z-index:251671040">
            <v:textbox style="mso-next-textbox:#_x0000_s1118">
              <w:txbxContent>
                <w:p w:rsidR="00582D9E" w:rsidRPr="00D85188" w:rsidRDefault="00582D9E" w:rsidP="00E579A8">
                  <w:pPr>
                    <w:spacing w:before="0"/>
                    <w:rPr>
                      <w:sz w:val="20"/>
                      <w:szCs w:val="20"/>
                    </w:rPr>
                  </w:pPr>
                  <w:r w:rsidRPr="00D85188">
                    <w:rPr>
                      <w:sz w:val="20"/>
                      <w:szCs w:val="20"/>
                    </w:rPr>
                    <w:t>project 2</w:t>
                  </w:r>
                </w:p>
              </w:txbxContent>
            </v:textbox>
          </v:shape>
        </w:pict>
      </w:r>
      <w:r w:rsidR="007D0CDE" w:rsidRPr="00D94AC4">
        <w:rPr>
          <w:sz w:val="20"/>
          <w:szCs w:val="20"/>
        </w:rPr>
        <w:t>markt</w:t>
      </w:r>
      <w:r w:rsidR="007D0CDE">
        <w:rPr>
          <w:sz w:val="20"/>
          <w:szCs w:val="20"/>
        </w:rPr>
        <w:t xml:space="preserve"> (bv af</w:t>
      </w:r>
      <w:r w:rsidR="00570A98">
        <w:rPr>
          <w:sz w:val="20"/>
          <w:szCs w:val="20"/>
        </w:rPr>
        <w:t>k</w:t>
      </w:r>
      <w:r w:rsidR="007D0CDE">
        <w:rPr>
          <w:sz w:val="20"/>
          <w:szCs w:val="20"/>
        </w:rPr>
        <w:t>oop)</w:t>
      </w:r>
    </w:p>
    <w:p w:rsidR="007D0CDE" w:rsidRPr="00D94AC4" w:rsidRDefault="001C3D44" w:rsidP="00E579A8">
      <w:pPr>
        <w:pStyle w:val="ListParagraph"/>
        <w:numPr>
          <w:ilvl w:val="0"/>
          <w:numId w:val="23"/>
        </w:numPr>
        <w:ind w:left="6096" w:hanging="426"/>
        <w:rPr>
          <w:sz w:val="20"/>
          <w:szCs w:val="20"/>
        </w:rPr>
      </w:pPr>
      <w:r w:rsidRPr="001C3D44">
        <w:rPr>
          <w:noProof/>
        </w:rPr>
        <w:pict>
          <v:shape id="_x0000_s1119" type="#_x0000_t202" style="position:absolute;left:0;text-align:left;margin-left:107.65pt;margin-top:13.9pt;width:96pt;height:22.5pt;z-index:251672064">
            <v:textbox style="mso-next-textbox:#_x0000_s1119">
              <w:txbxContent>
                <w:p w:rsidR="00582D9E" w:rsidRPr="00D85188" w:rsidRDefault="00582D9E" w:rsidP="00E579A8">
                  <w:pPr>
                    <w:spacing w:before="0"/>
                    <w:rPr>
                      <w:sz w:val="20"/>
                      <w:szCs w:val="20"/>
                    </w:rPr>
                  </w:pPr>
                  <w:r w:rsidRPr="00D85188">
                    <w:rPr>
                      <w:sz w:val="20"/>
                      <w:szCs w:val="20"/>
                    </w:rPr>
                    <w:t>project 3</w:t>
                  </w:r>
                </w:p>
              </w:txbxContent>
            </v:textbox>
          </v:shape>
        </w:pict>
      </w:r>
      <w:r w:rsidR="007D0CDE" w:rsidRPr="00D94AC4">
        <w:rPr>
          <w:sz w:val="20"/>
          <w:szCs w:val="20"/>
        </w:rPr>
        <w:t>regulier beheer</w:t>
      </w:r>
      <w:r w:rsidR="007D0CDE">
        <w:rPr>
          <w:sz w:val="20"/>
          <w:szCs w:val="20"/>
        </w:rPr>
        <w:t xml:space="preserve"> (bv GRP)</w:t>
      </w:r>
    </w:p>
    <w:p w:rsidR="007D0CDE" w:rsidRPr="00D94AC4" w:rsidRDefault="001C3D44" w:rsidP="00E579A8">
      <w:pPr>
        <w:pStyle w:val="ListParagraph"/>
        <w:numPr>
          <w:ilvl w:val="0"/>
          <w:numId w:val="23"/>
        </w:numPr>
        <w:ind w:left="6096" w:hanging="426"/>
        <w:rPr>
          <w:sz w:val="20"/>
          <w:szCs w:val="20"/>
        </w:rPr>
      </w:pPr>
      <w:r w:rsidRPr="001C3D44">
        <w:rPr>
          <w:noProof/>
        </w:rPr>
        <w:pict>
          <v:shape id="_x0000_s1120" type="#_x0000_t13" style="position:absolute;left:0;text-align:left;margin-left:35.45pt;margin-top:27.4pt;width:74.2pt;height:18pt;rotation:18991213fd;z-index:251673088"/>
        </w:pict>
      </w:r>
      <w:r w:rsidR="007D0CDE" w:rsidRPr="00D94AC4">
        <w:rPr>
          <w:sz w:val="20"/>
          <w:szCs w:val="20"/>
        </w:rPr>
        <w:t>KRW/GWR</w:t>
      </w:r>
    </w:p>
    <w:p w:rsidR="007D0CDE" w:rsidRDefault="007D0CDE" w:rsidP="00E579A8">
      <w:pPr>
        <w:pStyle w:val="ListParagraph"/>
        <w:numPr>
          <w:ilvl w:val="0"/>
          <w:numId w:val="23"/>
        </w:numPr>
        <w:ind w:left="6096" w:hanging="426"/>
        <w:rPr>
          <w:sz w:val="20"/>
          <w:szCs w:val="20"/>
        </w:rPr>
      </w:pPr>
      <w:r w:rsidRPr="00D94AC4">
        <w:rPr>
          <w:sz w:val="20"/>
          <w:szCs w:val="20"/>
        </w:rPr>
        <w:t>....</w:t>
      </w:r>
    </w:p>
    <w:p w:rsidR="007D0CDE" w:rsidRDefault="007D0CDE" w:rsidP="00E579A8">
      <w:pPr>
        <w:ind w:left="6096" w:hanging="426"/>
      </w:pPr>
      <w:r>
        <w:tab/>
      </w:r>
    </w:p>
    <w:p w:rsidR="007D0CDE" w:rsidRDefault="007D0CDE" w:rsidP="00E579A8">
      <w:r>
        <w:tab/>
      </w:r>
    </w:p>
    <w:p w:rsidR="007D0CDE" w:rsidRPr="00570A98" w:rsidRDefault="001C3D44" w:rsidP="00E579A8">
      <w:pPr>
        <w:rPr>
          <w:sz w:val="20"/>
          <w:szCs w:val="20"/>
        </w:rPr>
      </w:pPr>
      <w:r w:rsidRPr="001C3D44">
        <w:rPr>
          <w:noProof/>
          <w:lang w:eastAsia="nl-NL"/>
        </w:rPr>
        <w:pict>
          <v:shape id="_x0000_s1121" type="#_x0000_t32" style="position:absolute;left:0;text-align:left;margin-left:-1.85pt;margin-top:18.4pt;width:487.5pt;height:0;z-index:251676160" o:connectortype="straight"/>
        </w:pict>
      </w:r>
      <w:r w:rsidR="007D0CDE">
        <w:tab/>
      </w:r>
      <w:r w:rsidR="007D0CDE" w:rsidRPr="00570A98">
        <w:rPr>
          <w:sz w:val="20"/>
          <w:szCs w:val="20"/>
        </w:rPr>
        <w:t>projectfinanciering (investering</w:t>
      </w:r>
      <w:r w:rsidR="00802E4D">
        <w:rPr>
          <w:sz w:val="20"/>
          <w:szCs w:val="20"/>
        </w:rPr>
        <w:t>sruimte</w:t>
      </w:r>
      <w:r w:rsidR="007D0CDE" w:rsidRPr="00570A98">
        <w:rPr>
          <w:sz w:val="20"/>
          <w:szCs w:val="20"/>
        </w:rPr>
        <w:t xml:space="preserve"> / budget Wbb-bevoegd gezag)</w:t>
      </w:r>
      <w:r w:rsidR="007D0CDE" w:rsidRPr="00570A98">
        <w:rPr>
          <w:sz w:val="20"/>
          <w:szCs w:val="20"/>
        </w:rPr>
        <w:tab/>
      </w:r>
    </w:p>
    <w:p w:rsidR="007D0CDE" w:rsidRPr="00D733C6" w:rsidRDefault="007D0CDE" w:rsidP="00E579A8">
      <w:pPr>
        <w:rPr>
          <w:b/>
          <w:sz w:val="20"/>
          <w:szCs w:val="20"/>
        </w:rPr>
      </w:pPr>
      <w:r w:rsidRPr="00D733C6">
        <w:rPr>
          <w:b/>
          <w:sz w:val="20"/>
          <w:szCs w:val="20"/>
        </w:rPr>
        <w:t xml:space="preserve">Figuur 4: </w:t>
      </w:r>
      <w:r>
        <w:rPr>
          <w:b/>
          <w:sz w:val="20"/>
          <w:szCs w:val="20"/>
        </w:rPr>
        <w:t xml:space="preserve">Opgave doorloop gevalsaanpak én ontwikkeling gebiedsgerichte aanpak 2012 - 2015 </w:t>
      </w:r>
      <w:r w:rsidR="00417D6A">
        <w:rPr>
          <w:b/>
          <w:sz w:val="20"/>
          <w:szCs w:val="20"/>
        </w:rPr>
        <w:t>e.v.</w:t>
      </w:r>
    </w:p>
    <w:p w:rsidR="007D0CDE" w:rsidRDefault="007D0CDE" w:rsidP="00E579A8"/>
    <w:p w:rsidR="000C1E9C" w:rsidRDefault="000C1E9C" w:rsidP="000C1E9C">
      <w:pPr>
        <w:pStyle w:val="Heading2"/>
      </w:pPr>
      <w:bookmarkStart w:id="52" w:name="_Toc358068897"/>
      <w:r>
        <w:t xml:space="preserve">5.2 </w:t>
      </w:r>
      <w:r w:rsidR="00526CCE">
        <w:tab/>
      </w:r>
      <w:r>
        <w:t>Inventarisatie en focus</w:t>
      </w:r>
      <w:r w:rsidR="008C7542">
        <w:t xml:space="preserve"> provincie</w:t>
      </w:r>
      <w:bookmarkEnd w:id="52"/>
    </w:p>
    <w:p w:rsidR="00F8638E" w:rsidRPr="006F2DC0" w:rsidRDefault="00F8638E" w:rsidP="00781A6C">
      <w:pPr>
        <w:spacing w:before="0" w:after="0"/>
      </w:pPr>
    </w:p>
    <w:p w:rsidR="00582D9E" w:rsidRDefault="006F2DC0" w:rsidP="000200DE">
      <w:pPr>
        <w:spacing w:before="0" w:after="0"/>
      </w:pPr>
      <w:r w:rsidRPr="006F2DC0">
        <w:t xml:space="preserve">De provincie heeft </w:t>
      </w:r>
      <w:r>
        <w:t>geïnventariseerd welke gevallen van grondwaterverontreiniging als ‘spoedeisend’ kwalificeren</w:t>
      </w:r>
      <w:r w:rsidR="00781A6C">
        <w:t xml:space="preserve"> (</w:t>
      </w:r>
      <w:r w:rsidR="00D8189C">
        <w:t xml:space="preserve">tabel 1, </w:t>
      </w:r>
      <w:r w:rsidR="00781A6C">
        <w:t>figuur 5).</w:t>
      </w:r>
      <w:r w:rsidR="003F3173" w:rsidRPr="003F3173">
        <w:t xml:space="preserve"> </w:t>
      </w:r>
      <w:r w:rsidR="003F3173">
        <w:t xml:space="preserve">Dit </w:t>
      </w:r>
      <w:r w:rsidR="000200DE">
        <w:t xml:space="preserve">overzicht is gecombineerd </w:t>
      </w:r>
      <w:r w:rsidR="003F3173">
        <w:t xml:space="preserve">met </w:t>
      </w:r>
      <w:r w:rsidR="000200DE">
        <w:t xml:space="preserve">situaties </w:t>
      </w:r>
      <w:r w:rsidR="003F3173">
        <w:t xml:space="preserve">waar een gebiedsgerichte benadering van het grondwaterbeheer in beginsel </w:t>
      </w:r>
      <w:r w:rsidR="000200DE">
        <w:t>mogelijkheden biedt</w:t>
      </w:r>
      <w:r w:rsidR="00D8189C">
        <w:t>. De potentiële toepassing van een gebiedsgerichte benadering voor het beheer van (verontreinigd) grondwater is bepaald met behulp van de ‘</w:t>
      </w:r>
      <w:r w:rsidR="003F3173">
        <w:t>viewer Gebiedsgericht grondwaterbeheer</w:t>
      </w:r>
      <w:r w:rsidR="00D8189C">
        <w:t>’</w:t>
      </w:r>
      <w:r w:rsidR="003F3173">
        <w:t xml:space="preserve">, </w:t>
      </w:r>
      <w:r w:rsidR="00D8189C">
        <w:t xml:space="preserve">ontwikkeld in het </w:t>
      </w:r>
      <w:r w:rsidR="00D76C62">
        <w:t xml:space="preserve">kader van het </w:t>
      </w:r>
      <w:r w:rsidR="003F3173">
        <w:t>Uitvoeringsprogramma Bodemconvenant.</w:t>
      </w:r>
      <w:r w:rsidR="003F3173" w:rsidRPr="003F3173">
        <w:t xml:space="preserve"> </w:t>
      </w:r>
      <w:r w:rsidR="003F3173">
        <w:t xml:space="preserve">De aldus geïndiceerde gemeenten zijn weergegeven in tabel </w:t>
      </w:r>
      <w:r w:rsidR="00D76C62">
        <w:t>2</w:t>
      </w:r>
      <w:r w:rsidR="003F3173">
        <w:t>.</w:t>
      </w:r>
      <w:r w:rsidR="000200DE">
        <w:t xml:space="preserve"> Met de betrokken gemeenten is vervolgens nagegaan welke dynamiek of juist stagnatie </w:t>
      </w:r>
      <w:r w:rsidR="00D76C62">
        <w:t xml:space="preserve">in ontwikkelingen </w:t>
      </w:r>
      <w:r w:rsidR="000200DE">
        <w:t xml:space="preserve">speelt, en welke duurzaamheids- en/of beheeropgaven er aan de orde zijn (tabel </w:t>
      </w:r>
      <w:r w:rsidR="00D76C62">
        <w:t>2</w:t>
      </w:r>
      <w:r w:rsidR="000200DE">
        <w:t xml:space="preserve">). </w:t>
      </w:r>
      <w:r w:rsidR="00582D9E">
        <w:t xml:space="preserve">Dit is overigens een doorlopend proces, tabel 2 is in die zin niet meer dan indicatief en op onderdelen nog onvolledig. </w:t>
      </w:r>
      <w:r w:rsidR="000200DE">
        <w:t xml:space="preserve">Op basis van de analyse en de gevoerde gesprekken is initiatief genomen voor een </w:t>
      </w:r>
      <w:r w:rsidR="009D14EF">
        <w:t>bestuurders</w:t>
      </w:r>
      <w:r w:rsidR="000200DE">
        <w:t xml:space="preserve">bijeenkomst </w:t>
      </w:r>
      <w:r w:rsidR="009D14EF">
        <w:t>voor geselecteerde gemeenten en b</w:t>
      </w:r>
      <w:r w:rsidR="000200DE">
        <w:t xml:space="preserve">etrokken waterschappen. </w:t>
      </w:r>
    </w:p>
    <w:p w:rsidR="00582D9E" w:rsidRDefault="00582D9E" w:rsidP="000200DE">
      <w:pPr>
        <w:spacing w:before="0" w:after="0"/>
      </w:pPr>
    </w:p>
    <w:p w:rsidR="00582D9E" w:rsidRDefault="00582D9E" w:rsidP="000200DE">
      <w:pPr>
        <w:spacing w:before="0" w:after="0"/>
        <w:sectPr w:rsidR="00582D9E" w:rsidSect="00D85188">
          <w:footerReference w:type="default" r:id="rId9"/>
          <w:pgSz w:w="11906" w:h="16838"/>
          <w:pgMar w:top="1417" w:right="1416" w:bottom="1417" w:left="1417" w:header="708" w:footer="708" w:gutter="0"/>
          <w:pgNumType w:start="1"/>
          <w:cols w:space="708"/>
          <w:rtlGutter/>
          <w:docGrid w:linePitch="360"/>
        </w:sectPr>
      </w:pPr>
    </w:p>
    <w:p w:rsidR="00D76C62" w:rsidRPr="0017126C" w:rsidRDefault="00D76C62" w:rsidP="00D76C62">
      <w:pPr>
        <w:spacing w:line="240" w:lineRule="auto"/>
        <w:ind w:left="357" w:hanging="357"/>
        <w:jc w:val="left"/>
      </w:pPr>
      <w:r>
        <w:lastRenderedPageBreak/>
        <w:tab/>
      </w:r>
      <w:r>
        <w:tab/>
      </w:r>
    </w:p>
    <w:tbl>
      <w:tblPr>
        <w:tblStyle w:val="TableGrid"/>
        <w:tblW w:w="0" w:type="auto"/>
        <w:tblLook w:val="04A0"/>
      </w:tblPr>
      <w:tblGrid>
        <w:gridCol w:w="1530"/>
        <w:gridCol w:w="1015"/>
        <w:gridCol w:w="1550"/>
        <w:gridCol w:w="1154"/>
        <w:gridCol w:w="948"/>
        <w:gridCol w:w="239"/>
        <w:gridCol w:w="2849"/>
        <w:gridCol w:w="1015"/>
        <w:gridCol w:w="1550"/>
        <w:gridCol w:w="1153"/>
        <w:gridCol w:w="947"/>
      </w:tblGrid>
      <w:tr w:rsidR="00D76C62" w:rsidRPr="002655CA" w:rsidTr="002D7436">
        <w:trPr>
          <w:trHeight w:val="423"/>
        </w:trPr>
        <w:tc>
          <w:tcPr>
            <w:tcW w:w="1530" w:type="dxa"/>
            <w:vAlign w:val="center"/>
          </w:tcPr>
          <w:p w:rsidR="00D76C62" w:rsidRPr="002655CA" w:rsidRDefault="00D76C62" w:rsidP="00D76C62">
            <w:pPr>
              <w:spacing w:before="0" w:after="0" w:line="240" w:lineRule="auto"/>
              <w:jc w:val="center"/>
              <w:rPr>
                <w:b/>
                <w:sz w:val="20"/>
                <w:szCs w:val="20"/>
              </w:rPr>
            </w:pPr>
            <w:r w:rsidRPr="002655CA">
              <w:rPr>
                <w:b/>
                <w:sz w:val="20"/>
                <w:szCs w:val="20"/>
              </w:rPr>
              <w:t>GEMEENTE</w:t>
            </w:r>
          </w:p>
        </w:tc>
        <w:tc>
          <w:tcPr>
            <w:tcW w:w="1015" w:type="dxa"/>
            <w:vAlign w:val="center"/>
          </w:tcPr>
          <w:p w:rsidR="00D76C62" w:rsidRPr="002655CA" w:rsidRDefault="00D76C62" w:rsidP="00D76C62">
            <w:pPr>
              <w:spacing w:before="0" w:after="0" w:line="240" w:lineRule="auto"/>
              <w:jc w:val="center"/>
              <w:rPr>
                <w:b/>
                <w:sz w:val="20"/>
                <w:szCs w:val="20"/>
              </w:rPr>
            </w:pPr>
            <w:r w:rsidRPr="002655CA">
              <w:rPr>
                <w:b/>
                <w:sz w:val="20"/>
                <w:szCs w:val="20"/>
              </w:rPr>
              <w:t>HUMAAN</w:t>
            </w:r>
          </w:p>
        </w:tc>
        <w:tc>
          <w:tcPr>
            <w:tcW w:w="1550" w:type="dxa"/>
            <w:vAlign w:val="center"/>
          </w:tcPr>
          <w:p w:rsidR="00D76C62" w:rsidRPr="002655CA" w:rsidRDefault="00D76C62" w:rsidP="00D76C62">
            <w:pPr>
              <w:spacing w:before="0" w:after="0" w:line="240" w:lineRule="auto"/>
              <w:jc w:val="center"/>
              <w:rPr>
                <w:b/>
                <w:sz w:val="20"/>
                <w:szCs w:val="20"/>
              </w:rPr>
            </w:pPr>
            <w:r w:rsidRPr="002655CA">
              <w:rPr>
                <w:b/>
                <w:sz w:val="20"/>
                <w:szCs w:val="20"/>
              </w:rPr>
              <w:t>VERSPREIDING</w:t>
            </w:r>
          </w:p>
        </w:tc>
        <w:tc>
          <w:tcPr>
            <w:tcW w:w="1154" w:type="dxa"/>
            <w:vAlign w:val="center"/>
          </w:tcPr>
          <w:p w:rsidR="00D76C62" w:rsidRPr="002655CA" w:rsidRDefault="00D76C62" w:rsidP="00D76C62">
            <w:pPr>
              <w:spacing w:before="0" w:after="0" w:line="240" w:lineRule="auto"/>
              <w:jc w:val="center"/>
              <w:rPr>
                <w:b/>
                <w:sz w:val="20"/>
                <w:szCs w:val="20"/>
              </w:rPr>
            </w:pPr>
            <w:r w:rsidRPr="002655CA">
              <w:rPr>
                <w:b/>
                <w:sz w:val="20"/>
                <w:szCs w:val="20"/>
              </w:rPr>
              <w:t>ECOLOGIE</w:t>
            </w:r>
          </w:p>
        </w:tc>
        <w:tc>
          <w:tcPr>
            <w:tcW w:w="948" w:type="dxa"/>
            <w:vAlign w:val="center"/>
          </w:tcPr>
          <w:p w:rsidR="00D76C62" w:rsidRPr="002655CA" w:rsidRDefault="00D76C62" w:rsidP="00D76C62">
            <w:pPr>
              <w:spacing w:before="0" w:after="0" w:line="240" w:lineRule="auto"/>
              <w:jc w:val="center"/>
              <w:rPr>
                <w:b/>
                <w:sz w:val="20"/>
                <w:szCs w:val="20"/>
              </w:rPr>
            </w:pPr>
            <w:r w:rsidRPr="002655CA">
              <w:rPr>
                <w:b/>
                <w:sz w:val="20"/>
                <w:szCs w:val="20"/>
              </w:rPr>
              <w:t>TOTAAL</w:t>
            </w:r>
          </w:p>
        </w:tc>
        <w:tc>
          <w:tcPr>
            <w:tcW w:w="239" w:type="dxa"/>
            <w:vAlign w:val="center"/>
          </w:tcPr>
          <w:p w:rsidR="00D76C62" w:rsidRPr="002655CA" w:rsidRDefault="00D76C62" w:rsidP="00D76C62">
            <w:pPr>
              <w:spacing w:before="0" w:after="0" w:line="240" w:lineRule="auto"/>
              <w:jc w:val="center"/>
              <w:rPr>
                <w:b/>
                <w:sz w:val="20"/>
                <w:szCs w:val="20"/>
              </w:rPr>
            </w:pPr>
          </w:p>
        </w:tc>
        <w:tc>
          <w:tcPr>
            <w:tcW w:w="2849" w:type="dxa"/>
            <w:vAlign w:val="center"/>
          </w:tcPr>
          <w:p w:rsidR="00D76C62" w:rsidRPr="002655CA" w:rsidRDefault="00D76C62" w:rsidP="00D76C62">
            <w:pPr>
              <w:spacing w:before="0" w:after="0" w:line="240" w:lineRule="auto"/>
              <w:jc w:val="center"/>
              <w:rPr>
                <w:b/>
                <w:sz w:val="20"/>
                <w:szCs w:val="20"/>
              </w:rPr>
            </w:pPr>
            <w:r w:rsidRPr="002655CA">
              <w:rPr>
                <w:b/>
                <w:sz w:val="20"/>
                <w:szCs w:val="20"/>
              </w:rPr>
              <w:t>GEMEENTE</w:t>
            </w:r>
          </w:p>
        </w:tc>
        <w:tc>
          <w:tcPr>
            <w:tcW w:w="1015" w:type="dxa"/>
            <w:vAlign w:val="center"/>
          </w:tcPr>
          <w:p w:rsidR="00D76C62" w:rsidRPr="002655CA" w:rsidRDefault="00D76C62" w:rsidP="00D76C62">
            <w:pPr>
              <w:spacing w:before="0" w:after="0" w:line="240" w:lineRule="auto"/>
              <w:jc w:val="center"/>
              <w:rPr>
                <w:b/>
                <w:sz w:val="20"/>
                <w:szCs w:val="20"/>
              </w:rPr>
            </w:pPr>
            <w:r w:rsidRPr="002655CA">
              <w:rPr>
                <w:b/>
                <w:sz w:val="20"/>
                <w:szCs w:val="20"/>
              </w:rPr>
              <w:t>HUMAAN</w:t>
            </w:r>
          </w:p>
        </w:tc>
        <w:tc>
          <w:tcPr>
            <w:tcW w:w="1550" w:type="dxa"/>
            <w:vAlign w:val="center"/>
          </w:tcPr>
          <w:p w:rsidR="00D76C62" w:rsidRPr="002655CA" w:rsidRDefault="00D76C62" w:rsidP="00D76C62">
            <w:pPr>
              <w:spacing w:before="0" w:after="0" w:line="240" w:lineRule="auto"/>
              <w:jc w:val="center"/>
              <w:rPr>
                <w:b/>
                <w:sz w:val="20"/>
                <w:szCs w:val="20"/>
              </w:rPr>
            </w:pPr>
            <w:r w:rsidRPr="002655CA">
              <w:rPr>
                <w:b/>
                <w:sz w:val="20"/>
                <w:szCs w:val="20"/>
              </w:rPr>
              <w:t>VERSPREIDING</w:t>
            </w:r>
          </w:p>
        </w:tc>
        <w:tc>
          <w:tcPr>
            <w:tcW w:w="1153" w:type="dxa"/>
            <w:vAlign w:val="center"/>
          </w:tcPr>
          <w:p w:rsidR="00D76C62" w:rsidRPr="002655CA" w:rsidRDefault="00D76C62" w:rsidP="00D76C62">
            <w:pPr>
              <w:spacing w:before="0" w:after="0" w:line="240" w:lineRule="auto"/>
              <w:jc w:val="center"/>
              <w:rPr>
                <w:b/>
                <w:sz w:val="20"/>
                <w:szCs w:val="20"/>
              </w:rPr>
            </w:pPr>
            <w:r w:rsidRPr="002655CA">
              <w:rPr>
                <w:b/>
                <w:sz w:val="20"/>
                <w:szCs w:val="20"/>
              </w:rPr>
              <w:t>ECOLOGIE</w:t>
            </w:r>
          </w:p>
        </w:tc>
        <w:tc>
          <w:tcPr>
            <w:tcW w:w="947" w:type="dxa"/>
            <w:vAlign w:val="center"/>
          </w:tcPr>
          <w:p w:rsidR="00D76C62" w:rsidRPr="002655CA" w:rsidRDefault="00D76C62" w:rsidP="00D76C62">
            <w:pPr>
              <w:spacing w:before="0" w:after="0" w:line="240" w:lineRule="auto"/>
              <w:jc w:val="center"/>
              <w:rPr>
                <w:b/>
                <w:sz w:val="20"/>
                <w:szCs w:val="20"/>
              </w:rPr>
            </w:pPr>
            <w:r w:rsidRPr="002655CA">
              <w:rPr>
                <w:b/>
                <w:sz w:val="20"/>
                <w:szCs w:val="20"/>
              </w:rPr>
              <w:t>TOTAAL</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Aalburg</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sz w:val="20"/>
                <w:szCs w:val="20"/>
              </w:rPr>
            </w:pPr>
            <w:r w:rsidRPr="002655CA">
              <w:rPr>
                <w:rFonts w:cs="Arial Narrow"/>
                <w:sz w:val="20"/>
                <w:szCs w:val="20"/>
              </w:rPr>
              <w:t>Laarbeek</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Alphen</w:t>
            </w:r>
            <w:r w:rsidRPr="002655CA">
              <w:rPr>
                <w:rFonts w:ascii="Cambria Math" w:hAnsi="Cambria Math" w:cs="Cambria Math"/>
                <w:sz w:val="20"/>
                <w:szCs w:val="20"/>
              </w:rPr>
              <w:t>‐</w:t>
            </w:r>
            <w:r w:rsidRPr="002655CA">
              <w:rPr>
                <w:rFonts w:cs="Arial Narrow"/>
                <w:sz w:val="20"/>
                <w:szCs w:val="20"/>
              </w:rPr>
              <w:t>Chaam</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sz w:val="20"/>
                <w:szCs w:val="20"/>
              </w:rPr>
            </w:pPr>
            <w:r w:rsidRPr="002655CA">
              <w:rPr>
                <w:rFonts w:cs="Arial Narrow"/>
                <w:sz w:val="20"/>
                <w:szCs w:val="20"/>
              </w:rPr>
              <w:t>Loon op Zand</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2</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Asten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sz w:val="20"/>
                <w:szCs w:val="20"/>
              </w:rPr>
            </w:pPr>
            <w:r w:rsidRPr="002655CA">
              <w:rPr>
                <w:rFonts w:cs="Arial Narrow"/>
                <w:sz w:val="20"/>
                <w:szCs w:val="20"/>
              </w:rPr>
              <w:t>Maasdonk</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Baarle</w:t>
            </w:r>
            <w:r w:rsidRPr="002655CA">
              <w:rPr>
                <w:rFonts w:ascii="Cambria Math" w:hAnsi="Cambria Math" w:cs="Cambria Math"/>
                <w:sz w:val="20"/>
                <w:szCs w:val="20"/>
              </w:rPr>
              <w:t>‐</w:t>
            </w:r>
            <w:r w:rsidRPr="002655CA">
              <w:rPr>
                <w:rFonts w:cs="Arial Narrow"/>
                <w:sz w:val="20"/>
                <w:szCs w:val="20"/>
              </w:rPr>
              <w:t>Nassau</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sz w:val="20"/>
                <w:szCs w:val="20"/>
              </w:rPr>
            </w:pPr>
            <w:r w:rsidRPr="002655CA">
              <w:rPr>
                <w:rFonts w:cs="Arial Narrow"/>
                <w:sz w:val="20"/>
                <w:szCs w:val="20"/>
              </w:rPr>
              <w:t>Mill en Sint Hubert</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2</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Bergeijk</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sz w:val="20"/>
                <w:szCs w:val="20"/>
              </w:rPr>
            </w:pPr>
            <w:r w:rsidRPr="002655CA">
              <w:rPr>
                <w:rFonts w:cs="Arial Narrow"/>
                <w:sz w:val="20"/>
                <w:szCs w:val="20"/>
              </w:rPr>
              <w:t>Moerdijk</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1</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Bergen op Zoom</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10</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12</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sz w:val="20"/>
                <w:szCs w:val="20"/>
              </w:rPr>
            </w:pPr>
            <w:r w:rsidRPr="002655CA">
              <w:rPr>
                <w:sz w:val="20"/>
                <w:szCs w:val="20"/>
              </w:rPr>
              <w:t>Nuenen, Gerwen en Nederwetten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3</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Bernheze</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sz w:val="20"/>
                <w:szCs w:val="20"/>
              </w:rPr>
            </w:pPr>
            <w:r w:rsidRPr="002655CA">
              <w:rPr>
                <w:rFonts w:cs="Arial Narrow"/>
                <w:sz w:val="20"/>
                <w:szCs w:val="20"/>
              </w:rPr>
              <w:t>Oirschot</w:t>
            </w:r>
            <w:r w:rsidRPr="002655CA">
              <w:rPr>
                <w:rFonts w:cs="Arial Narrow"/>
                <w:sz w:val="20"/>
                <w:szCs w:val="20"/>
              </w:rPr>
              <w:tab/>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2</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Best</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4</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sz w:val="20"/>
                <w:szCs w:val="20"/>
              </w:rPr>
            </w:pPr>
            <w:r w:rsidRPr="002655CA">
              <w:rPr>
                <w:rFonts w:cs="Arial Narrow"/>
                <w:sz w:val="20"/>
                <w:szCs w:val="20"/>
              </w:rPr>
              <w:t>Oisterwijk</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5</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Bladel</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5</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Oosterhout</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6</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7</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Boxmeer</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Oss</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6</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17</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Boxtel</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4</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5</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Reusel</w:t>
            </w:r>
            <w:r w:rsidRPr="002655CA">
              <w:rPr>
                <w:rFonts w:ascii="Cambria Math" w:hAnsi="Cambria Math" w:cs="Cambria Math"/>
                <w:sz w:val="20"/>
                <w:szCs w:val="20"/>
              </w:rPr>
              <w:t>‐</w:t>
            </w:r>
            <w:r w:rsidRPr="002655CA">
              <w:rPr>
                <w:rFonts w:cs="Arial Narrow"/>
                <w:sz w:val="20"/>
                <w:szCs w:val="20"/>
              </w:rPr>
              <w:t>De Mierden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1</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Cranendonck</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4</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7</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sz w:val="20"/>
                <w:szCs w:val="20"/>
              </w:rPr>
              <w:t>Roosendaal</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14</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Cuijk</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Rucphen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1</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Deurne</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4</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8</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sz w:val="20"/>
                <w:szCs w:val="20"/>
              </w:rPr>
              <w:t>Schijndel</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3</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Dongen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4</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Sint</w:t>
            </w:r>
            <w:r w:rsidRPr="002655CA">
              <w:rPr>
                <w:rFonts w:ascii="Cambria Math" w:hAnsi="Cambria Math" w:cs="Cambria Math"/>
                <w:sz w:val="20"/>
                <w:szCs w:val="20"/>
              </w:rPr>
              <w:t>‐</w:t>
            </w:r>
            <w:r w:rsidRPr="002655CA">
              <w:rPr>
                <w:rFonts w:cs="Arial Narrow"/>
                <w:sz w:val="20"/>
                <w:szCs w:val="20"/>
              </w:rPr>
              <w:t>Michielsgestel</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2</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Drimmelen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Someren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2</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Eersel</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Son en Breugel</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Etten</w:t>
            </w:r>
            <w:r w:rsidRPr="002655CA">
              <w:rPr>
                <w:rFonts w:ascii="Cambria Math" w:hAnsi="Cambria Math" w:cs="Cambria Math"/>
                <w:sz w:val="20"/>
                <w:szCs w:val="20"/>
              </w:rPr>
              <w:t>‐</w:t>
            </w:r>
            <w:r w:rsidRPr="002655CA">
              <w:rPr>
                <w:rFonts w:cs="Arial Narrow"/>
                <w:sz w:val="20"/>
                <w:szCs w:val="20"/>
              </w:rPr>
              <w:t>Leur</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9</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11</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Steenbergen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1</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 xml:space="preserve">Geertruidenberg </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4</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Uden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10</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10</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Geldrop</w:t>
            </w:r>
            <w:r w:rsidRPr="002655CA">
              <w:rPr>
                <w:rFonts w:ascii="Cambria Math" w:hAnsi="Cambria Math" w:cs="Cambria Math"/>
                <w:sz w:val="20"/>
                <w:szCs w:val="20"/>
              </w:rPr>
              <w:t>‐</w:t>
            </w:r>
            <w:r w:rsidRPr="002655CA">
              <w:rPr>
                <w:rFonts w:cs="Arial Narrow"/>
                <w:sz w:val="20"/>
                <w:szCs w:val="20"/>
              </w:rPr>
              <w:t>Mierlo</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4</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7</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11</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Valkenswaard</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6</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7</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Gemert</w:t>
            </w:r>
            <w:r w:rsidRPr="002655CA">
              <w:rPr>
                <w:rFonts w:ascii="Cambria Math" w:hAnsi="Cambria Math" w:cs="Cambria Math"/>
                <w:sz w:val="20"/>
                <w:szCs w:val="20"/>
              </w:rPr>
              <w:t>‐</w:t>
            </w:r>
            <w:r w:rsidRPr="002655CA">
              <w:rPr>
                <w:rFonts w:cs="Arial Narrow"/>
                <w:sz w:val="20"/>
                <w:szCs w:val="20"/>
              </w:rPr>
              <w:t>Bakel</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Veghel</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4</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5</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Gilze en Rijen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Veldhoven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7</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10</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Goirle</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Vught</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3</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Grave</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Waalre</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5</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5</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Haaren</w:t>
            </w:r>
            <w:r w:rsidRPr="002655CA">
              <w:rPr>
                <w:sz w:val="20"/>
                <w:szCs w:val="20"/>
              </w:rPr>
              <w:tab/>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Waalwijk</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5</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7</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Halderberge</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3</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Werkendam</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3</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Heeze</w:t>
            </w:r>
            <w:r w:rsidRPr="002655CA">
              <w:rPr>
                <w:rFonts w:ascii="Cambria Math" w:hAnsi="Cambria Math" w:cs="Cambria Math"/>
                <w:sz w:val="20"/>
                <w:szCs w:val="20"/>
              </w:rPr>
              <w:t>‐</w:t>
            </w:r>
            <w:r w:rsidRPr="002655CA">
              <w:rPr>
                <w:rFonts w:cs="Arial Narrow"/>
                <w:sz w:val="20"/>
                <w:szCs w:val="20"/>
              </w:rPr>
              <w:t>Leende</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rFonts w:cs="Arial Narrow"/>
                <w:sz w:val="20"/>
                <w:szCs w:val="20"/>
              </w:rPr>
              <w:t>Woensdrecht</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3</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Heusden</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8</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2</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11</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r w:rsidRPr="002655CA">
              <w:rPr>
                <w:sz w:val="20"/>
                <w:szCs w:val="20"/>
              </w:rPr>
              <w:t>Woudrichem</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1</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153"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7" w:type="dxa"/>
          </w:tcPr>
          <w:p w:rsidR="00D76C62" w:rsidRPr="002655CA" w:rsidRDefault="00D76C62" w:rsidP="00D76C62">
            <w:pPr>
              <w:spacing w:before="0" w:after="0" w:line="240" w:lineRule="auto"/>
              <w:jc w:val="center"/>
              <w:rPr>
                <w:sz w:val="20"/>
                <w:szCs w:val="20"/>
              </w:rPr>
            </w:pPr>
            <w:r w:rsidRPr="002655CA">
              <w:rPr>
                <w:sz w:val="20"/>
                <w:szCs w:val="20"/>
              </w:rPr>
              <w:t>1</w:t>
            </w:r>
          </w:p>
        </w:tc>
      </w:tr>
      <w:tr w:rsidR="00D76C62" w:rsidRPr="002655CA" w:rsidTr="002D7436">
        <w:trPr>
          <w:trHeight w:val="180"/>
        </w:trPr>
        <w:tc>
          <w:tcPr>
            <w:tcW w:w="1530" w:type="dxa"/>
          </w:tcPr>
          <w:p w:rsidR="00D76C62" w:rsidRPr="002655CA" w:rsidRDefault="00D76C62" w:rsidP="00D76C62">
            <w:pPr>
              <w:spacing w:before="0" w:after="0" w:line="240" w:lineRule="auto"/>
              <w:rPr>
                <w:sz w:val="20"/>
                <w:szCs w:val="20"/>
              </w:rPr>
            </w:pPr>
            <w:r w:rsidRPr="002655CA">
              <w:rPr>
                <w:sz w:val="20"/>
                <w:szCs w:val="20"/>
              </w:rPr>
              <w:t>Hilvarenbeek</w:t>
            </w:r>
          </w:p>
        </w:tc>
        <w:tc>
          <w:tcPr>
            <w:tcW w:w="1015"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550"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1154"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948" w:type="dxa"/>
          </w:tcPr>
          <w:p w:rsidR="00D76C62" w:rsidRPr="002655CA" w:rsidRDefault="00D76C62" w:rsidP="00D76C62">
            <w:pPr>
              <w:spacing w:before="0" w:after="0" w:line="240" w:lineRule="auto"/>
              <w:jc w:val="center"/>
              <w:rPr>
                <w:sz w:val="20"/>
                <w:szCs w:val="20"/>
              </w:rPr>
            </w:pPr>
            <w:r w:rsidRPr="002655CA">
              <w:rPr>
                <w:sz w:val="20"/>
                <w:szCs w:val="20"/>
              </w:rPr>
              <w:t>-</w:t>
            </w:r>
          </w:p>
        </w:tc>
        <w:tc>
          <w:tcPr>
            <w:tcW w:w="239" w:type="dxa"/>
          </w:tcPr>
          <w:p w:rsidR="00D76C62" w:rsidRPr="002655CA" w:rsidRDefault="00D76C62" w:rsidP="00D76C62">
            <w:pPr>
              <w:spacing w:before="0" w:after="0" w:line="240" w:lineRule="auto"/>
              <w:rPr>
                <w:sz w:val="20"/>
                <w:szCs w:val="20"/>
              </w:rPr>
            </w:pPr>
          </w:p>
        </w:tc>
        <w:tc>
          <w:tcPr>
            <w:tcW w:w="2849" w:type="dxa"/>
          </w:tcPr>
          <w:p w:rsidR="00D76C62" w:rsidRPr="002655CA" w:rsidRDefault="00D76C62" w:rsidP="00D76C62">
            <w:pPr>
              <w:spacing w:before="0" w:after="0" w:line="240" w:lineRule="auto"/>
              <w:rPr>
                <w:rFonts w:cs="Arial Narrow"/>
                <w:sz w:val="20"/>
                <w:szCs w:val="20"/>
              </w:rPr>
            </w:pPr>
          </w:p>
        </w:tc>
        <w:tc>
          <w:tcPr>
            <w:tcW w:w="1015" w:type="dxa"/>
          </w:tcPr>
          <w:p w:rsidR="00D76C62" w:rsidRPr="002655CA" w:rsidRDefault="00D76C62" w:rsidP="00D76C62">
            <w:pPr>
              <w:spacing w:before="0" w:after="0" w:line="240" w:lineRule="auto"/>
              <w:jc w:val="center"/>
              <w:rPr>
                <w:sz w:val="20"/>
                <w:szCs w:val="20"/>
              </w:rPr>
            </w:pPr>
          </w:p>
        </w:tc>
        <w:tc>
          <w:tcPr>
            <w:tcW w:w="1550" w:type="dxa"/>
          </w:tcPr>
          <w:p w:rsidR="00D76C62" w:rsidRPr="002655CA" w:rsidRDefault="00D76C62" w:rsidP="00D76C62">
            <w:pPr>
              <w:spacing w:before="0" w:after="0" w:line="240" w:lineRule="auto"/>
              <w:jc w:val="center"/>
              <w:rPr>
                <w:sz w:val="20"/>
                <w:szCs w:val="20"/>
              </w:rPr>
            </w:pPr>
          </w:p>
        </w:tc>
        <w:tc>
          <w:tcPr>
            <w:tcW w:w="1153" w:type="dxa"/>
          </w:tcPr>
          <w:p w:rsidR="00D76C62" w:rsidRPr="002655CA" w:rsidRDefault="00D76C62" w:rsidP="00D76C62">
            <w:pPr>
              <w:spacing w:before="0" w:after="0" w:line="240" w:lineRule="auto"/>
              <w:jc w:val="center"/>
              <w:rPr>
                <w:sz w:val="20"/>
                <w:szCs w:val="20"/>
              </w:rPr>
            </w:pPr>
          </w:p>
        </w:tc>
        <w:tc>
          <w:tcPr>
            <w:tcW w:w="947" w:type="dxa"/>
          </w:tcPr>
          <w:p w:rsidR="00D76C62" w:rsidRPr="002655CA" w:rsidRDefault="00D76C62" w:rsidP="00D76C62">
            <w:pPr>
              <w:spacing w:before="0" w:after="0" w:line="240" w:lineRule="auto"/>
              <w:jc w:val="center"/>
              <w:rPr>
                <w:sz w:val="20"/>
                <w:szCs w:val="20"/>
              </w:rPr>
            </w:pPr>
          </w:p>
        </w:tc>
      </w:tr>
    </w:tbl>
    <w:p w:rsidR="00D76C62" w:rsidRPr="002655CA" w:rsidRDefault="00D76C62" w:rsidP="00D76C62">
      <w:pPr>
        <w:spacing w:before="0" w:after="0"/>
        <w:rPr>
          <w:b/>
          <w:sz w:val="20"/>
          <w:szCs w:val="20"/>
        </w:rPr>
      </w:pPr>
      <w:r>
        <w:rPr>
          <w:b/>
          <w:sz w:val="20"/>
          <w:szCs w:val="20"/>
        </w:rPr>
        <w:t>Tabel 1</w:t>
      </w:r>
      <w:r>
        <w:rPr>
          <w:b/>
          <w:sz w:val="20"/>
          <w:szCs w:val="20"/>
        </w:rPr>
        <w:tab/>
      </w:r>
      <w:r>
        <w:rPr>
          <w:b/>
          <w:sz w:val="20"/>
          <w:szCs w:val="20"/>
        </w:rPr>
        <w:tab/>
      </w:r>
      <w:r w:rsidRPr="002655CA">
        <w:rPr>
          <w:b/>
          <w:sz w:val="20"/>
          <w:szCs w:val="20"/>
        </w:rPr>
        <w:t>A</w:t>
      </w:r>
      <w:r>
        <w:rPr>
          <w:b/>
          <w:sz w:val="20"/>
          <w:szCs w:val="20"/>
        </w:rPr>
        <w:t xml:space="preserve">antal spoedlocaties per gemeente, bevoegd gezag </w:t>
      </w:r>
      <w:r w:rsidRPr="002655CA">
        <w:rPr>
          <w:b/>
          <w:sz w:val="20"/>
          <w:szCs w:val="20"/>
        </w:rPr>
        <w:t>P</w:t>
      </w:r>
      <w:r>
        <w:rPr>
          <w:b/>
          <w:sz w:val="20"/>
          <w:szCs w:val="20"/>
        </w:rPr>
        <w:t xml:space="preserve">rovincie </w:t>
      </w:r>
      <w:r w:rsidRPr="002655CA">
        <w:rPr>
          <w:b/>
          <w:sz w:val="20"/>
          <w:szCs w:val="20"/>
        </w:rPr>
        <w:t>N</w:t>
      </w:r>
      <w:r>
        <w:rPr>
          <w:b/>
          <w:sz w:val="20"/>
          <w:szCs w:val="20"/>
        </w:rPr>
        <w:t>oord</w:t>
      </w:r>
      <w:r w:rsidRPr="002655CA">
        <w:rPr>
          <w:rFonts w:ascii="Cambria Math" w:hAnsi="Cambria Math" w:cs="Cambria Math"/>
          <w:b/>
          <w:sz w:val="20"/>
          <w:szCs w:val="20"/>
        </w:rPr>
        <w:t>‐</w:t>
      </w:r>
      <w:r w:rsidRPr="002655CA">
        <w:rPr>
          <w:rFonts w:cs="Arial Narrow"/>
          <w:b/>
          <w:sz w:val="20"/>
          <w:szCs w:val="20"/>
        </w:rPr>
        <w:t>B</w:t>
      </w:r>
      <w:r>
        <w:rPr>
          <w:rFonts w:cs="Arial Narrow"/>
          <w:b/>
          <w:sz w:val="20"/>
          <w:szCs w:val="20"/>
        </w:rPr>
        <w:t>rabant d</w:t>
      </w:r>
      <w:r w:rsidRPr="002655CA">
        <w:rPr>
          <w:rFonts w:cs="Arial Narrow"/>
          <w:b/>
          <w:sz w:val="20"/>
          <w:szCs w:val="20"/>
        </w:rPr>
        <w:t>.</w:t>
      </w:r>
      <w:r>
        <w:rPr>
          <w:rFonts w:cs="Arial Narrow"/>
          <w:b/>
          <w:sz w:val="20"/>
          <w:szCs w:val="20"/>
        </w:rPr>
        <w:t>d</w:t>
      </w:r>
      <w:r w:rsidRPr="002655CA">
        <w:rPr>
          <w:rFonts w:cs="Arial Narrow"/>
          <w:b/>
          <w:sz w:val="20"/>
          <w:szCs w:val="20"/>
        </w:rPr>
        <w:t>. 18 juni 2013</w:t>
      </w:r>
    </w:p>
    <w:p w:rsidR="00D76C62" w:rsidRDefault="00D76C62" w:rsidP="00D76C62">
      <w:pPr>
        <w:spacing w:before="0" w:after="0"/>
      </w:pPr>
    </w:p>
    <w:p w:rsidR="00D76C62" w:rsidRDefault="00D76C62">
      <w:pPr>
        <w:spacing w:before="0" w:after="0" w:line="240" w:lineRule="auto"/>
        <w:jc w:val="left"/>
      </w:pPr>
      <w:r>
        <w:br w:type="page"/>
      </w:r>
    </w:p>
    <w:p w:rsidR="00D76C62" w:rsidRDefault="00D76C62" w:rsidP="000200DE">
      <w:pPr>
        <w:spacing w:before="0" w:after="0"/>
      </w:pPr>
      <w:r>
        <w:rPr>
          <w:noProof/>
          <w:lang w:eastAsia="nl-NL"/>
        </w:rPr>
        <w:lastRenderedPageBreak/>
        <w:drawing>
          <wp:inline distT="0" distB="0" distL="0" distR="0">
            <wp:extent cx="8459375" cy="59721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465168" cy="5976264"/>
                    </a:xfrm>
                    <a:prstGeom prst="rect">
                      <a:avLst/>
                    </a:prstGeom>
                    <a:noFill/>
                    <a:ln w="9525">
                      <a:noFill/>
                      <a:miter lim="800000"/>
                      <a:headEnd/>
                      <a:tailEnd/>
                    </a:ln>
                  </pic:spPr>
                </pic:pic>
              </a:graphicData>
            </a:graphic>
          </wp:inline>
        </w:drawing>
      </w:r>
    </w:p>
    <w:p w:rsidR="00D76C62" w:rsidRDefault="00D76C62" w:rsidP="000200DE">
      <w:pPr>
        <w:spacing w:before="0" w:after="0"/>
        <w:sectPr w:rsidR="00D76C62" w:rsidSect="003375A6">
          <w:pgSz w:w="16838" w:h="11906" w:orient="landscape"/>
          <w:pgMar w:top="1135" w:right="1417" w:bottom="1276" w:left="1417" w:header="708" w:footer="708" w:gutter="0"/>
          <w:cols w:space="708"/>
          <w:rtlGutter/>
          <w:docGrid w:linePitch="360"/>
        </w:sectPr>
      </w:pPr>
    </w:p>
    <w:p w:rsidR="000200DE" w:rsidRDefault="000200DE">
      <w:pPr>
        <w:spacing w:before="0" w:after="0" w:line="240" w:lineRule="auto"/>
        <w:jc w:val="left"/>
      </w:pPr>
    </w:p>
    <w:p w:rsidR="00E73180" w:rsidRDefault="00E73180" w:rsidP="00781A6C">
      <w:pPr>
        <w:spacing w:before="0" w:after="0"/>
      </w:pPr>
    </w:p>
    <w:tbl>
      <w:tblPr>
        <w:tblStyle w:val="TableGrid"/>
        <w:tblW w:w="9180" w:type="dxa"/>
        <w:tblLayout w:type="fixed"/>
        <w:tblLook w:val="04A0"/>
      </w:tblPr>
      <w:tblGrid>
        <w:gridCol w:w="1668"/>
        <w:gridCol w:w="1559"/>
        <w:gridCol w:w="1276"/>
        <w:gridCol w:w="2400"/>
        <w:gridCol w:w="2277"/>
      </w:tblGrid>
      <w:tr w:rsidR="003F3173" w:rsidRPr="00B71B37" w:rsidTr="003F3173">
        <w:tc>
          <w:tcPr>
            <w:tcW w:w="1668" w:type="dxa"/>
          </w:tcPr>
          <w:p w:rsidR="003F3173" w:rsidRPr="00B71B37" w:rsidRDefault="003F3173" w:rsidP="001120A1">
            <w:pPr>
              <w:spacing w:before="0" w:after="0"/>
              <w:jc w:val="center"/>
              <w:rPr>
                <w:b/>
                <w:sz w:val="20"/>
                <w:szCs w:val="20"/>
              </w:rPr>
            </w:pPr>
            <w:r w:rsidRPr="00B71B37">
              <w:rPr>
                <w:b/>
                <w:sz w:val="20"/>
                <w:szCs w:val="20"/>
              </w:rPr>
              <w:t>gemeente</w:t>
            </w:r>
          </w:p>
        </w:tc>
        <w:tc>
          <w:tcPr>
            <w:tcW w:w="1559" w:type="dxa"/>
          </w:tcPr>
          <w:p w:rsidR="003F3173" w:rsidRPr="008C7542" w:rsidRDefault="003F3173" w:rsidP="003F3173">
            <w:pPr>
              <w:spacing w:before="0" w:after="0"/>
              <w:jc w:val="center"/>
              <w:rPr>
                <w:b/>
                <w:sz w:val="20"/>
                <w:szCs w:val="20"/>
              </w:rPr>
            </w:pPr>
            <w:r w:rsidRPr="008C7542">
              <w:rPr>
                <w:b/>
                <w:sz w:val="20"/>
                <w:szCs w:val="20"/>
              </w:rPr>
              <w:t>potentie gebiedsgerichte aanpak</w:t>
            </w:r>
          </w:p>
        </w:tc>
        <w:tc>
          <w:tcPr>
            <w:tcW w:w="1276" w:type="dxa"/>
          </w:tcPr>
          <w:p w:rsidR="003F3173" w:rsidRPr="008C7542" w:rsidRDefault="003F3173" w:rsidP="001120A1">
            <w:pPr>
              <w:spacing w:before="0" w:after="0"/>
              <w:jc w:val="center"/>
              <w:rPr>
                <w:b/>
                <w:sz w:val="20"/>
                <w:szCs w:val="20"/>
              </w:rPr>
            </w:pPr>
            <w:r w:rsidRPr="008C7542">
              <w:rPr>
                <w:b/>
                <w:sz w:val="20"/>
                <w:szCs w:val="20"/>
              </w:rPr>
              <w:t>verspreiding (potentieel) spoedeisend</w:t>
            </w:r>
          </w:p>
        </w:tc>
        <w:tc>
          <w:tcPr>
            <w:tcW w:w="2400" w:type="dxa"/>
          </w:tcPr>
          <w:p w:rsidR="003F3173" w:rsidRDefault="003F3173" w:rsidP="00B71B37">
            <w:pPr>
              <w:spacing w:before="0" w:after="0"/>
              <w:jc w:val="center"/>
              <w:rPr>
                <w:b/>
                <w:sz w:val="20"/>
                <w:szCs w:val="20"/>
              </w:rPr>
            </w:pPr>
            <w:r w:rsidRPr="00B71B37">
              <w:rPr>
                <w:b/>
                <w:sz w:val="20"/>
                <w:szCs w:val="20"/>
              </w:rPr>
              <w:t>dynamiek</w:t>
            </w:r>
          </w:p>
          <w:p w:rsidR="003F3173" w:rsidRPr="00B71B37" w:rsidRDefault="003F3173" w:rsidP="00B71B37">
            <w:pPr>
              <w:spacing w:before="0" w:after="0"/>
              <w:jc w:val="center"/>
              <w:rPr>
                <w:b/>
                <w:sz w:val="20"/>
                <w:szCs w:val="20"/>
              </w:rPr>
            </w:pPr>
            <w:r>
              <w:rPr>
                <w:b/>
                <w:sz w:val="20"/>
                <w:szCs w:val="20"/>
              </w:rPr>
              <w:t>ontwikkeling en gebruik</w:t>
            </w:r>
          </w:p>
        </w:tc>
        <w:tc>
          <w:tcPr>
            <w:tcW w:w="2277" w:type="dxa"/>
          </w:tcPr>
          <w:p w:rsidR="003F3173" w:rsidRPr="00B71B37" w:rsidRDefault="003F3173" w:rsidP="00B71B37">
            <w:pPr>
              <w:spacing w:before="0" w:after="0"/>
              <w:jc w:val="center"/>
              <w:rPr>
                <w:b/>
                <w:sz w:val="20"/>
                <w:szCs w:val="20"/>
              </w:rPr>
            </w:pPr>
            <w:r>
              <w:rPr>
                <w:b/>
                <w:sz w:val="20"/>
                <w:szCs w:val="20"/>
              </w:rPr>
              <w:t>(on)doelmatig beheer</w:t>
            </w:r>
          </w:p>
        </w:tc>
      </w:tr>
      <w:tr w:rsidR="003F3173" w:rsidRPr="00B71B37" w:rsidTr="003F3173">
        <w:tc>
          <w:tcPr>
            <w:tcW w:w="1668" w:type="dxa"/>
          </w:tcPr>
          <w:p w:rsidR="003F3173" w:rsidRPr="003836C5" w:rsidRDefault="003F3173" w:rsidP="00781A6C">
            <w:pPr>
              <w:spacing w:before="0" w:after="0"/>
              <w:rPr>
                <w:sz w:val="20"/>
                <w:szCs w:val="20"/>
                <w:u w:val="single"/>
              </w:rPr>
            </w:pPr>
            <w:r w:rsidRPr="003836C5">
              <w:rPr>
                <w:sz w:val="20"/>
                <w:szCs w:val="20"/>
                <w:u w:val="single"/>
              </w:rPr>
              <w:t>Bergen op Zoom</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XX</w:t>
            </w:r>
            <w:r>
              <w:rPr>
                <w:b/>
                <w:sz w:val="20"/>
                <w:szCs w:val="20"/>
              </w:rPr>
              <w:t>X</w:t>
            </w:r>
          </w:p>
        </w:tc>
        <w:tc>
          <w:tcPr>
            <w:tcW w:w="2400" w:type="dxa"/>
          </w:tcPr>
          <w:p w:rsidR="003F3173" w:rsidRPr="00B71B37" w:rsidRDefault="003F3173" w:rsidP="00726FC9">
            <w:pPr>
              <w:spacing w:before="0" w:after="0"/>
              <w:jc w:val="center"/>
              <w:rPr>
                <w:sz w:val="20"/>
                <w:szCs w:val="20"/>
              </w:rPr>
            </w:pPr>
            <w:r>
              <w:rPr>
                <w:sz w:val="20"/>
                <w:szCs w:val="20"/>
              </w:rPr>
              <w:t xml:space="preserve">hinder stedelijke </w:t>
            </w:r>
            <w:r w:rsidRPr="00B71B37">
              <w:rPr>
                <w:sz w:val="20"/>
                <w:szCs w:val="20"/>
              </w:rPr>
              <w:t>ontwikkeling</w:t>
            </w:r>
            <w:r>
              <w:rPr>
                <w:sz w:val="20"/>
                <w:szCs w:val="20"/>
              </w:rPr>
              <w:t>sopgave</w:t>
            </w:r>
            <w:r w:rsidRPr="00B71B37">
              <w:rPr>
                <w:sz w:val="20"/>
                <w:szCs w:val="20"/>
              </w:rPr>
              <w:t xml:space="preserve"> </w:t>
            </w:r>
          </w:p>
        </w:tc>
        <w:tc>
          <w:tcPr>
            <w:tcW w:w="2277" w:type="dxa"/>
          </w:tcPr>
          <w:p w:rsidR="003F3173" w:rsidRPr="00B71B37" w:rsidRDefault="003F3173" w:rsidP="00726FC9">
            <w:pPr>
              <w:spacing w:before="0" w:after="0"/>
              <w:jc w:val="center"/>
              <w:rPr>
                <w:sz w:val="20"/>
                <w:szCs w:val="20"/>
              </w:rPr>
            </w:pPr>
            <w:r>
              <w:rPr>
                <w:sz w:val="20"/>
                <w:szCs w:val="20"/>
              </w:rPr>
              <w:t>hinder stedelijk waterbeheer</w:t>
            </w:r>
          </w:p>
        </w:tc>
      </w:tr>
      <w:tr w:rsidR="003F3173" w:rsidRPr="00B71B37" w:rsidTr="003F3173">
        <w:tc>
          <w:tcPr>
            <w:tcW w:w="1668" w:type="dxa"/>
          </w:tcPr>
          <w:p w:rsidR="003F3173" w:rsidRPr="00B71B37" w:rsidRDefault="003F3173" w:rsidP="00781A6C">
            <w:pPr>
              <w:spacing w:before="0" w:after="0"/>
              <w:rPr>
                <w:sz w:val="20"/>
                <w:szCs w:val="20"/>
              </w:rPr>
            </w:pPr>
            <w:r w:rsidRPr="00B71B37">
              <w:rPr>
                <w:sz w:val="20"/>
                <w:szCs w:val="20"/>
              </w:rPr>
              <w:t>Roosendaal</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XX</w:t>
            </w:r>
            <w:r w:rsidR="00077339">
              <w:rPr>
                <w:b/>
                <w:sz w:val="20"/>
                <w:szCs w:val="20"/>
              </w:rPr>
              <w:t>X</w:t>
            </w:r>
          </w:p>
        </w:tc>
        <w:tc>
          <w:tcPr>
            <w:tcW w:w="2400" w:type="dxa"/>
          </w:tcPr>
          <w:p w:rsidR="003F3173" w:rsidRPr="00B71B37" w:rsidRDefault="00077339" w:rsidP="00077339">
            <w:pPr>
              <w:spacing w:before="0" w:after="0"/>
              <w:jc w:val="center"/>
              <w:rPr>
                <w:sz w:val="20"/>
                <w:szCs w:val="20"/>
              </w:rPr>
            </w:pPr>
            <w:r>
              <w:rPr>
                <w:sz w:val="20"/>
                <w:szCs w:val="20"/>
              </w:rPr>
              <w:t>te bezien</w:t>
            </w:r>
          </w:p>
        </w:tc>
        <w:tc>
          <w:tcPr>
            <w:tcW w:w="2277" w:type="dxa"/>
          </w:tcPr>
          <w:p w:rsidR="003F3173" w:rsidRPr="00B71B37" w:rsidRDefault="00077339" w:rsidP="00077339">
            <w:pPr>
              <w:spacing w:before="0" w:after="0"/>
              <w:jc w:val="center"/>
              <w:rPr>
                <w:sz w:val="20"/>
                <w:szCs w:val="20"/>
              </w:rPr>
            </w:pPr>
            <w:r>
              <w:rPr>
                <w:sz w:val="20"/>
                <w:szCs w:val="20"/>
              </w:rPr>
              <w:t>te bezien</w:t>
            </w:r>
          </w:p>
        </w:tc>
      </w:tr>
      <w:tr w:rsidR="003F3173" w:rsidRPr="00B71B37" w:rsidTr="003F3173">
        <w:tc>
          <w:tcPr>
            <w:tcW w:w="1668" w:type="dxa"/>
          </w:tcPr>
          <w:p w:rsidR="003F3173" w:rsidRPr="001830EF" w:rsidRDefault="003F3173" w:rsidP="00781A6C">
            <w:pPr>
              <w:spacing w:before="0" w:after="0"/>
              <w:rPr>
                <w:b/>
                <w:sz w:val="20"/>
                <w:szCs w:val="20"/>
                <w:u w:val="single"/>
              </w:rPr>
            </w:pPr>
            <w:r w:rsidRPr="001830EF">
              <w:rPr>
                <w:b/>
                <w:sz w:val="20"/>
                <w:szCs w:val="20"/>
                <w:u w:val="single"/>
              </w:rPr>
              <w:t>Zundert / Rijsbergen</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p>
        </w:tc>
        <w:tc>
          <w:tcPr>
            <w:tcW w:w="2400" w:type="dxa"/>
          </w:tcPr>
          <w:p w:rsidR="003F3173" w:rsidRPr="00B71B37" w:rsidRDefault="003F3173" w:rsidP="00B71B37">
            <w:pPr>
              <w:spacing w:before="0" w:after="0"/>
              <w:jc w:val="center"/>
              <w:rPr>
                <w:sz w:val="20"/>
                <w:szCs w:val="20"/>
              </w:rPr>
            </w:pPr>
            <w:r>
              <w:rPr>
                <w:sz w:val="20"/>
                <w:szCs w:val="20"/>
              </w:rPr>
              <w:t>stagnatie locatieontwikkeling, natuurwaarden oeverzone?</w:t>
            </w:r>
          </w:p>
        </w:tc>
        <w:tc>
          <w:tcPr>
            <w:tcW w:w="2277" w:type="dxa"/>
          </w:tcPr>
          <w:p w:rsidR="003F3173" w:rsidRPr="00B71B37" w:rsidRDefault="003F3173" w:rsidP="004B193D">
            <w:pPr>
              <w:spacing w:before="0" w:after="0"/>
              <w:jc w:val="center"/>
              <w:rPr>
                <w:sz w:val="20"/>
                <w:szCs w:val="20"/>
              </w:rPr>
            </w:pPr>
            <w:r>
              <w:rPr>
                <w:sz w:val="20"/>
                <w:szCs w:val="20"/>
              </w:rPr>
              <w:t>voortgang sanering, aanvang nazorg</w:t>
            </w:r>
          </w:p>
        </w:tc>
      </w:tr>
      <w:tr w:rsidR="003F3173" w:rsidRPr="00B71B37" w:rsidTr="003F3173">
        <w:tc>
          <w:tcPr>
            <w:tcW w:w="1668" w:type="dxa"/>
          </w:tcPr>
          <w:p w:rsidR="003F3173" w:rsidRPr="001830EF" w:rsidRDefault="003F3173" w:rsidP="00781A6C">
            <w:pPr>
              <w:spacing w:before="0" w:after="0"/>
              <w:rPr>
                <w:b/>
                <w:sz w:val="20"/>
                <w:szCs w:val="20"/>
                <w:u w:val="single"/>
              </w:rPr>
            </w:pPr>
            <w:r w:rsidRPr="001830EF">
              <w:rPr>
                <w:b/>
                <w:sz w:val="20"/>
                <w:szCs w:val="20"/>
                <w:u w:val="single"/>
              </w:rPr>
              <w:t>Etten-Leur</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XX</w:t>
            </w:r>
            <w:r w:rsidR="00077339">
              <w:rPr>
                <w:b/>
                <w:sz w:val="20"/>
                <w:szCs w:val="20"/>
              </w:rPr>
              <w:t>X</w:t>
            </w:r>
          </w:p>
        </w:tc>
        <w:tc>
          <w:tcPr>
            <w:tcW w:w="2400" w:type="dxa"/>
          </w:tcPr>
          <w:p w:rsidR="003F3173" w:rsidRPr="00B71B37" w:rsidRDefault="003F3173" w:rsidP="00726FC9">
            <w:pPr>
              <w:spacing w:before="0" w:after="0"/>
              <w:jc w:val="center"/>
              <w:rPr>
                <w:sz w:val="20"/>
                <w:szCs w:val="20"/>
              </w:rPr>
            </w:pPr>
            <w:r>
              <w:rPr>
                <w:sz w:val="20"/>
                <w:szCs w:val="20"/>
              </w:rPr>
              <w:t>bestaand bedrijventerrein</w:t>
            </w:r>
          </w:p>
        </w:tc>
        <w:tc>
          <w:tcPr>
            <w:tcW w:w="2277" w:type="dxa"/>
          </w:tcPr>
          <w:p w:rsidR="003F3173" w:rsidRDefault="003F3173" w:rsidP="004B193D">
            <w:pPr>
              <w:spacing w:before="0" w:after="0"/>
              <w:jc w:val="center"/>
              <w:rPr>
                <w:sz w:val="20"/>
                <w:szCs w:val="20"/>
              </w:rPr>
            </w:pPr>
            <w:r>
              <w:rPr>
                <w:sz w:val="20"/>
                <w:szCs w:val="20"/>
              </w:rPr>
              <w:t>structureel beheer grondwaterverontreiniging,</w:t>
            </w:r>
          </w:p>
          <w:p w:rsidR="003F3173" w:rsidRPr="00B71B37" w:rsidRDefault="003F3173" w:rsidP="004B193D">
            <w:pPr>
              <w:spacing w:before="0" w:after="0"/>
              <w:jc w:val="center"/>
              <w:rPr>
                <w:sz w:val="20"/>
                <w:szCs w:val="20"/>
              </w:rPr>
            </w:pPr>
            <w:r>
              <w:rPr>
                <w:sz w:val="20"/>
                <w:szCs w:val="20"/>
              </w:rPr>
              <w:t>risicoallocatie</w:t>
            </w:r>
          </w:p>
        </w:tc>
      </w:tr>
      <w:tr w:rsidR="003F3173" w:rsidRPr="00B71B37" w:rsidTr="003F3173">
        <w:tc>
          <w:tcPr>
            <w:tcW w:w="1668" w:type="dxa"/>
          </w:tcPr>
          <w:p w:rsidR="003F3173" w:rsidRPr="00B71B37" w:rsidRDefault="003F3173" w:rsidP="00B71B37">
            <w:pPr>
              <w:spacing w:before="0" w:after="0"/>
              <w:rPr>
                <w:sz w:val="20"/>
                <w:szCs w:val="20"/>
              </w:rPr>
            </w:pPr>
            <w:r w:rsidRPr="00B71B37">
              <w:rPr>
                <w:sz w:val="20"/>
                <w:szCs w:val="20"/>
              </w:rPr>
              <w:t>Breda</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pm</w:t>
            </w:r>
          </w:p>
        </w:tc>
        <w:tc>
          <w:tcPr>
            <w:tcW w:w="2400" w:type="dxa"/>
          </w:tcPr>
          <w:p w:rsidR="003F3173" w:rsidRPr="00B71B37" w:rsidRDefault="002D7436" w:rsidP="00B71B37">
            <w:pPr>
              <w:spacing w:before="0" w:after="0"/>
              <w:jc w:val="center"/>
              <w:rPr>
                <w:sz w:val="20"/>
                <w:szCs w:val="20"/>
              </w:rPr>
            </w:pPr>
            <w:r>
              <w:rPr>
                <w:sz w:val="20"/>
                <w:szCs w:val="20"/>
              </w:rPr>
              <w:t>pm</w:t>
            </w:r>
          </w:p>
        </w:tc>
        <w:tc>
          <w:tcPr>
            <w:tcW w:w="2277" w:type="dxa"/>
          </w:tcPr>
          <w:p w:rsidR="003F3173" w:rsidRPr="00B71B37" w:rsidRDefault="002D7436" w:rsidP="00B71B37">
            <w:pPr>
              <w:spacing w:before="0" w:after="0"/>
              <w:jc w:val="center"/>
              <w:rPr>
                <w:sz w:val="20"/>
                <w:szCs w:val="20"/>
              </w:rPr>
            </w:pPr>
            <w:r>
              <w:rPr>
                <w:sz w:val="20"/>
                <w:szCs w:val="20"/>
              </w:rPr>
              <w:t>pm</w:t>
            </w:r>
          </w:p>
        </w:tc>
      </w:tr>
      <w:tr w:rsidR="003F3173" w:rsidRPr="00B71B37" w:rsidTr="003F3173">
        <w:tc>
          <w:tcPr>
            <w:tcW w:w="1668" w:type="dxa"/>
          </w:tcPr>
          <w:p w:rsidR="003F3173" w:rsidRPr="00B71B37" w:rsidRDefault="003F3173" w:rsidP="00781A6C">
            <w:pPr>
              <w:spacing w:before="0" w:after="0"/>
              <w:rPr>
                <w:sz w:val="20"/>
                <w:szCs w:val="20"/>
              </w:rPr>
            </w:pPr>
            <w:r w:rsidRPr="00B71B37">
              <w:rPr>
                <w:sz w:val="20"/>
                <w:szCs w:val="20"/>
              </w:rPr>
              <w:t>Oosterhout</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XX</w:t>
            </w:r>
          </w:p>
        </w:tc>
        <w:tc>
          <w:tcPr>
            <w:tcW w:w="2400" w:type="dxa"/>
          </w:tcPr>
          <w:p w:rsidR="003F3173" w:rsidRPr="00B71B37" w:rsidRDefault="003F3173" w:rsidP="00B71B37">
            <w:pPr>
              <w:spacing w:before="0" w:after="0"/>
              <w:jc w:val="center"/>
              <w:rPr>
                <w:sz w:val="20"/>
                <w:szCs w:val="20"/>
              </w:rPr>
            </w:pPr>
            <w:r>
              <w:rPr>
                <w:sz w:val="20"/>
                <w:szCs w:val="20"/>
              </w:rPr>
              <w:t xml:space="preserve">uitbreiding bedrijventerrein, hinder WKO, stagnatie van grondoverdracht </w:t>
            </w:r>
          </w:p>
        </w:tc>
        <w:tc>
          <w:tcPr>
            <w:tcW w:w="2277" w:type="dxa"/>
          </w:tcPr>
          <w:p w:rsidR="003F3173" w:rsidRDefault="003F3173" w:rsidP="00B71B37">
            <w:pPr>
              <w:spacing w:before="0" w:after="0"/>
              <w:jc w:val="center"/>
              <w:rPr>
                <w:sz w:val="20"/>
                <w:szCs w:val="20"/>
              </w:rPr>
            </w:pPr>
            <w:r>
              <w:rPr>
                <w:sz w:val="20"/>
                <w:szCs w:val="20"/>
              </w:rPr>
              <w:t>doelmatige aanpak gevallen ‘spoed’??</w:t>
            </w:r>
          </w:p>
        </w:tc>
      </w:tr>
      <w:tr w:rsidR="003F3173" w:rsidRPr="00B71B37" w:rsidTr="003F3173">
        <w:tc>
          <w:tcPr>
            <w:tcW w:w="1668" w:type="dxa"/>
          </w:tcPr>
          <w:p w:rsidR="003F3173" w:rsidRPr="00B71B37" w:rsidRDefault="003F3173" w:rsidP="00781A6C">
            <w:pPr>
              <w:spacing w:before="0" w:after="0"/>
              <w:rPr>
                <w:sz w:val="20"/>
                <w:szCs w:val="20"/>
              </w:rPr>
            </w:pPr>
            <w:r w:rsidRPr="00B71B37">
              <w:rPr>
                <w:sz w:val="20"/>
                <w:szCs w:val="20"/>
              </w:rPr>
              <w:t>Geertruidenberg</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Pr>
                <w:b/>
                <w:sz w:val="20"/>
                <w:szCs w:val="20"/>
              </w:rPr>
              <w:t>X</w:t>
            </w:r>
            <w:r w:rsidR="00077339">
              <w:rPr>
                <w:b/>
                <w:sz w:val="20"/>
                <w:szCs w:val="20"/>
              </w:rPr>
              <w:t>X</w:t>
            </w:r>
          </w:p>
        </w:tc>
        <w:tc>
          <w:tcPr>
            <w:tcW w:w="2400" w:type="dxa"/>
          </w:tcPr>
          <w:p w:rsidR="003F3173" w:rsidRPr="00B71B37" w:rsidRDefault="003F3173" w:rsidP="00B71B37">
            <w:pPr>
              <w:spacing w:before="0" w:after="0"/>
              <w:jc w:val="center"/>
              <w:rPr>
                <w:sz w:val="20"/>
                <w:szCs w:val="20"/>
              </w:rPr>
            </w:pPr>
            <w:r>
              <w:rPr>
                <w:sz w:val="20"/>
                <w:szCs w:val="20"/>
              </w:rPr>
              <w:t>bestaand bedrijventerrein</w:t>
            </w:r>
          </w:p>
        </w:tc>
        <w:tc>
          <w:tcPr>
            <w:tcW w:w="2277" w:type="dxa"/>
          </w:tcPr>
          <w:p w:rsidR="003F3173" w:rsidRPr="00B71B37" w:rsidRDefault="00077339" w:rsidP="00077339">
            <w:pPr>
              <w:spacing w:before="0" w:after="0"/>
              <w:jc w:val="center"/>
              <w:rPr>
                <w:sz w:val="20"/>
                <w:szCs w:val="20"/>
              </w:rPr>
            </w:pPr>
            <w:r>
              <w:rPr>
                <w:sz w:val="20"/>
                <w:szCs w:val="20"/>
              </w:rPr>
              <w:t>te bezien</w:t>
            </w:r>
          </w:p>
        </w:tc>
      </w:tr>
      <w:tr w:rsidR="003F3173" w:rsidRPr="00B71B37" w:rsidTr="003F3173">
        <w:tc>
          <w:tcPr>
            <w:tcW w:w="1668" w:type="dxa"/>
          </w:tcPr>
          <w:p w:rsidR="003F3173" w:rsidRPr="003836C5" w:rsidRDefault="003F3173" w:rsidP="00781A6C">
            <w:pPr>
              <w:spacing w:before="0" w:after="0"/>
              <w:rPr>
                <w:sz w:val="20"/>
                <w:szCs w:val="20"/>
                <w:u w:val="single"/>
              </w:rPr>
            </w:pPr>
            <w:r w:rsidRPr="003836C5">
              <w:rPr>
                <w:sz w:val="20"/>
                <w:szCs w:val="20"/>
                <w:u w:val="single"/>
              </w:rPr>
              <w:t>Dongen</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X</w:t>
            </w:r>
            <w:r>
              <w:rPr>
                <w:b/>
                <w:sz w:val="20"/>
                <w:szCs w:val="20"/>
              </w:rPr>
              <w:t>X</w:t>
            </w:r>
          </w:p>
        </w:tc>
        <w:tc>
          <w:tcPr>
            <w:tcW w:w="2400" w:type="dxa"/>
          </w:tcPr>
          <w:p w:rsidR="003F3173" w:rsidRPr="00B71B37" w:rsidRDefault="003F3173" w:rsidP="00726FC9">
            <w:pPr>
              <w:spacing w:before="0" w:after="0"/>
              <w:jc w:val="center"/>
              <w:rPr>
                <w:sz w:val="20"/>
                <w:szCs w:val="20"/>
              </w:rPr>
            </w:pPr>
            <w:r w:rsidRPr="00B71B37">
              <w:rPr>
                <w:sz w:val="20"/>
                <w:szCs w:val="20"/>
              </w:rPr>
              <w:t xml:space="preserve">ontwikkeling centrumgebied, hinder </w:t>
            </w:r>
            <w:r>
              <w:rPr>
                <w:sz w:val="20"/>
                <w:szCs w:val="20"/>
              </w:rPr>
              <w:t xml:space="preserve">WKO en </w:t>
            </w:r>
            <w:r w:rsidRPr="00B71B37">
              <w:rPr>
                <w:sz w:val="20"/>
                <w:szCs w:val="20"/>
              </w:rPr>
              <w:t xml:space="preserve">bemalingen </w:t>
            </w:r>
          </w:p>
        </w:tc>
        <w:tc>
          <w:tcPr>
            <w:tcW w:w="2277" w:type="dxa"/>
          </w:tcPr>
          <w:p w:rsidR="003F3173" w:rsidRPr="00B71B37" w:rsidRDefault="003F3173" w:rsidP="00B71B37">
            <w:pPr>
              <w:spacing w:before="0" w:after="0"/>
              <w:jc w:val="center"/>
              <w:rPr>
                <w:sz w:val="20"/>
                <w:szCs w:val="20"/>
              </w:rPr>
            </w:pPr>
            <w:r>
              <w:rPr>
                <w:sz w:val="20"/>
                <w:szCs w:val="20"/>
              </w:rPr>
              <w:t xml:space="preserve">hinder stedelijk </w:t>
            </w:r>
            <w:r w:rsidRPr="00B71B37">
              <w:rPr>
                <w:sz w:val="20"/>
                <w:szCs w:val="20"/>
              </w:rPr>
              <w:t>waterbeheer</w:t>
            </w:r>
          </w:p>
        </w:tc>
      </w:tr>
      <w:tr w:rsidR="003F3173" w:rsidRPr="00B71B37" w:rsidTr="003F3173">
        <w:tc>
          <w:tcPr>
            <w:tcW w:w="1668" w:type="dxa"/>
          </w:tcPr>
          <w:p w:rsidR="003F3173" w:rsidRPr="003836C5" w:rsidRDefault="003F3173" w:rsidP="00781A6C">
            <w:pPr>
              <w:spacing w:before="0" w:after="0"/>
              <w:rPr>
                <w:sz w:val="20"/>
                <w:szCs w:val="20"/>
                <w:u w:val="single"/>
              </w:rPr>
            </w:pPr>
            <w:r w:rsidRPr="003836C5">
              <w:rPr>
                <w:sz w:val="20"/>
                <w:szCs w:val="20"/>
                <w:u w:val="single"/>
              </w:rPr>
              <w:t>Waalwijk</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077339" w:rsidP="001120A1">
            <w:pPr>
              <w:spacing w:before="0" w:after="0"/>
              <w:jc w:val="center"/>
              <w:rPr>
                <w:b/>
                <w:sz w:val="20"/>
                <w:szCs w:val="20"/>
              </w:rPr>
            </w:pPr>
            <w:r>
              <w:rPr>
                <w:b/>
                <w:sz w:val="20"/>
                <w:szCs w:val="20"/>
              </w:rPr>
              <w:t>XX</w:t>
            </w:r>
          </w:p>
        </w:tc>
        <w:tc>
          <w:tcPr>
            <w:tcW w:w="2400" w:type="dxa"/>
          </w:tcPr>
          <w:p w:rsidR="003F3173" w:rsidRPr="00B71B37" w:rsidRDefault="003F3173" w:rsidP="00B71B37">
            <w:pPr>
              <w:spacing w:before="0" w:after="0"/>
              <w:jc w:val="center"/>
              <w:rPr>
                <w:sz w:val="20"/>
                <w:szCs w:val="20"/>
              </w:rPr>
            </w:pPr>
          </w:p>
        </w:tc>
        <w:tc>
          <w:tcPr>
            <w:tcW w:w="2277" w:type="dxa"/>
          </w:tcPr>
          <w:p w:rsidR="003F3173" w:rsidRDefault="003F3173" w:rsidP="00B71B37">
            <w:pPr>
              <w:spacing w:before="0" w:after="0"/>
              <w:jc w:val="center"/>
              <w:rPr>
                <w:sz w:val="20"/>
                <w:szCs w:val="20"/>
              </w:rPr>
            </w:pPr>
            <w:r>
              <w:rPr>
                <w:sz w:val="20"/>
                <w:szCs w:val="20"/>
              </w:rPr>
              <w:t>hinder stedelijk (grond)waterbeheer</w:t>
            </w:r>
          </w:p>
        </w:tc>
      </w:tr>
      <w:tr w:rsidR="003F3173" w:rsidRPr="00B71B37" w:rsidTr="003F3173">
        <w:tc>
          <w:tcPr>
            <w:tcW w:w="1668" w:type="dxa"/>
          </w:tcPr>
          <w:p w:rsidR="003F3173" w:rsidRPr="00B71B37" w:rsidRDefault="003F3173" w:rsidP="00781A6C">
            <w:pPr>
              <w:spacing w:before="0" w:after="0"/>
              <w:rPr>
                <w:sz w:val="20"/>
                <w:szCs w:val="20"/>
              </w:rPr>
            </w:pPr>
            <w:r w:rsidRPr="00B71B37">
              <w:rPr>
                <w:sz w:val="20"/>
                <w:szCs w:val="20"/>
              </w:rPr>
              <w:t>Heusden</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XX</w:t>
            </w:r>
            <w:r>
              <w:rPr>
                <w:b/>
                <w:sz w:val="20"/>
                <w:szCs w:val="20"/>
              </w:rPr>
              <w:t>X</w:t>
            </w:r>
          </w:p>
        </w:tc>
        <w:tc>
          <w:tcPr>
            <w:tcW w:w="2400" w:type="dxa"/>
          </w:tcPr>
          <w:p w:rsidR="003F3173" w:rsidRPr="00B71B37" w:rsidRDefault="003F3173" w:rsidP="00B71B37">
            <w:pPr>
              <w:spacing w:before="0" w:after="0"/>
              <w:jc w:val="center"/>
              <w:rPr>
                <w:sz w:val="20"/>
                <w:szCs w:val="20"/>
              </w:rPr>
            </w:pPr>
          </w:p>
        </w:tc>
        <w:tc>
          <w:tcPr>
            <w:tcW w:w="2277" w:type="dxa"/>
          </w:tcPr>
          <w:p w:rsidR="003F3173" w:rsidRPr="00B71B37" w:rsidRDefault="003F3173" w:rsidP="00B71B37">
            <w:pPr>
              <w:spacing w:before="0" w:after="0"/>
              <w:jc w:val="center"/>
              <w:rPr>
                <w:sz w:val="20"/>
                <w:szCs w:val="20"/>
              </w:rPr>
            </w:pPr>
            <w:r>
              <w:rPr>
                <w:sz w:val="20"/>
                <w:szCs w:val="20"/>
              </w:rPr>
              <w:t>doelmatige aanpak gevallen ‘spoed’??</w:t>
            </w:r>
          </w:p>
        </w:tc>
      </w:tr>
      <w:tr w:rsidR="003F3173" w:rsidRPr="00B71B37" w:rsidTr="003F3173">
        <w:tc>
          <w:tcPr>
            <w:tcW w:w="1668" w:type="dxa"/>
          </w:tcPr>
          <w:p w:rsidR="003F3173" w:rsidRPr="00B71B37" w:rsidRDefault="003F3173" w:rsidP="00781A6C">
            <w:pPr>
              <w:spacing w:before="0" w:after="0"/>
              <w:rPr>
                <w:sz w:val="20"/>
                <w:szCs w:val="20"/>
              </w:rPr>
            </w:pPr>
            <w:r w:rsidRPr="00B71B37">
              <w:rPr>
                <w:sz w:val="20"/>
                <w:szCs w:val="20"/>
              </w:rPr>
              <w:t>‘s-Hertogenbosch</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pm</w:t>
            </w:r>
          </w:p>
        </w:tc>
        <w:tc>
          <w:tcPr>
            <w:tcW w:w="2400" w:type="dxa"/>
          </w:tcPr>
          <w:p w:rsidR="003F3173" w:rsidRPr="00B71B37" w:rsidRDefault="003F3173" w:rsidP="00726FC9">
            <w:pPr>
              <w:spacing w:before="0" w:after="0"/>
              <w:jc w:val="center"/>
              <w:rPr>
                <w:sz w:val="20"/>
                <w:szCs w:val="20"/>
              </w:rPr>
            </w:pPr>
            <w:r>
              <w:rPr>
                <w:sz w:val="20"/>
                <w:szCs w:val="20"/>
              </w:rPr>
              <w:t>hinder WKO, bemal</w:t>
            </w:r>
            <w:r w:rsidR="00077339">
              <w:rPr>
                <w:sz w:val="20"/>
                <w:szCs w:val="20"/>
              </w:rPr>
              <w:t>ingen</w:t>
            </w:r>
            <w:r>
              <w:rPr>
                <w:sz w:val="20"/>
                <w:szCs w:val="20"/>
              </w:rPr>
              <w:t xml:space="preserve"> </w:t>
            </w:r>
          </w:p>
        </w:tc>
        <w:tc>
          <w:tcPr>
            <w:tcW w:w="2277" w:type="dxa"/>
          </w:tcPr>
          <w:p w:rsidR="003F3173" w:rsidRPr="00B71B37" w:rsidRDefault="003F3173" w:rsidP="00B71B37">
            <w:pPr>
              <w:spacing w:before="0" w:after="0"/>
              <w:jc w:val="center"/>
              <w:rPr>
                <w:sz w:val="20"/>
                <w:szCs w:val="20"/>
              </w:rPr>
            </w:pPr>
            <w:r>
              <w:rPr>
                <w:sz w:val="20"/>
                <w:szCs w:val="20"/>
              </w:rPr>
              <w:t>grondwaterkwantiteitbeheer, afkoppeling en herinfiltratie??</w:t>
            </w:r>
          </w:p>
        </w:tc>
      </w:tr>
      <w:tr w:rsidR="003F3173" w:rsidRPr="00B71B37" w:rsidTr="003F3173">
        <w:tc>
          <w:tcPr>
            <w:tcW w:w="1668" w:type="dxa"/>
          </w:tcPr>
          <w:p w:rsidR="003F3173" w:rsidRPr="001830EF" w:rsidRDefault="003F3173" w:rsidP="00781A6C">
            <w:pPr>
              <w:spacing w:before="0" w:after="0"/>
              <w:rPr>
                <w:b/>
                <w:sz w:val="20"/>
                <w:szCs w:val="20"/>
                <w:u w:val="single"/>
              </w:rPr>
            </w:pPr>
            <w:r w:rsidRPr="001830EF">
              <w:rPr>
                <w:b/>
                <w:sz w:val="20"/>
                <w:szCs w:val="20"/>
                <w:u w:val="single"/>
              </w:rPr>
              <w:t>Tilburg</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pm</w:t>
            </w:r>
          </w:p>
        </w:tc>
        <w:tc>
          <w:tcPr>
            <w:tcW w:w="2400" w:type="dxa"/>
          </w:tcPr>
          <w:p w:rsidR="003F3173" w:rsidRDefault="003F3173" w:rsidP="00B71B37">
            <w:pPr>
              <w:spacing w:before="0" w:after="0"/>
              <w:jc w:val="center"/>
              <w:rPr>
                <w:sz w:val="20"/>
                <w:szCs w:val="20"/>
              </w:rPr>
            </w:pPr>
            <w:r>
              <w:rPr>
                <w:sz w:val="20"/>
                <w:szCs w:val="20"/>
              </w:rPr>
              <w:t>stedelijke ontwikkeling,</w:t>
            </w:r>
          </w:p>
          <w:p w:rsidR="003F3173" w:rsidRPr="00B71B37" w:rsidRDefault="003F3173" w:rsidP="00B71B37">
            <w:pPr>
              <w:spacing w:before="0" w:after="0"/>
              <w:jc w:val="center"/>
              <w:rPr>
                <w:sz w:val="20"/>
                <w:szCs w:val="20"/>
              </w:rPr>
            </w:pPr>
            <w:r>
              <w:rPr>
                <w:sz w:val="20"/>
                <w:szCs w:val="20"/>
              </w:rPr>
              <w:t>hinder WKO en bemalingen</w:t>
            </w:r>
          </w:p>
        </w:tc>
        <w:tc>
          <w:tcPr>
            <w:tcW w:w="2277" w:type="dxa"/>
          </w:tcPr>
          <w:p w:rsidR="003F3173" w:rsidRPr="00B71B37" w:rsidRDefault="003F3173" w:rsidP="00C202EB">
            <w:pPr>
              <w:spacing w:before="0" w:after="0"/>
              <w:jc w:val="center"/>
              <w:rPr>
                <w:sz w:val="20"/>
                <w:szCs w:val="20"/>
              </w:rPr>
            </w:pPr>
            <w:r>
              <w:rPr>
                <w:sz w:val="20"/>
                <w:szCs w:val="20"/>
              </w:rPr>
              <w:t>hinder stedelijk waterbeheer, onderhoud riolering, afkoppeling en herinfiltratie</w:t>
            </w:r>
          </w:p>
        </w:tc>
      </w:tr>
      <w:tr w:rsidR="003F3173" w:rsidRPr="00B71B37" w:rsidTr="003F3173">
        <w:tc>
          <w:tcPr>
            <w:tcW w:w="1668" w:type="dxa"/>
          </w:tcPr>
          <w:p w:rsidR="003F3173" w:rsidRPr="00B71B37" w:rsidRDefault="003F3173" w:rsidP="00781A6C">
            <w:pPr>
              <w:spacing w:before="0" w:after="0"/>
              <w:rPr>
                <w:sz w:val="20"/>
                <w:szCs w:val="20"/>
              </w:rPr>
            </w:pPr>
            <w:r w:rsidRPr="00B71B37">
              <w:rPr>
                <w:sz w:val="20"/>
                <w:szCs w:val="20"/>
              </w:rPr>
              <w:t>Goirle</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077339" w:rsidP="001120A1">
            <w:pPr>
              <w:spacing w:before="0" w:after="0"/>
              <w:jc w:val="center"/>
              <w:rPr>
                <w:b/>
                <w:sz w:val="20"/>
                <w:szCs w:val="20"/>
              </w:rPr>
            </w:pPr>
            <w:r>
              <w:rPr>
                <w:b/>
                <w:sz w:val="20"/>
                <w:szCs w:val="20"/>
              </w:rPr>
              <w:t>X</w:t>
            </w:r>
          </w:p>
        </w:tc>
        <w:tc>
          <w:tcPr>
            <w:tcW w:w="2400" w:type="dxa"/>
          </w:tcPr>
          <w:p w:rsidR="003F3173" w:rsidRPr="00B71B37" w:rsidRDefault="003F3173" w:rsidP="00B71B37">
            <w:pPr>
              <w:spacing w:before="0" w:after="0"/>
              <w:jc w:val="center"/>
              <w:rPr>
                <w:sz w:val="20"/>
                <w:szCs w:val="20"/>
              </w:rPr>
            </w:pPr>
          </w:p>
        </w:tc>
        <w:tc>
          <w:tcPr>
            <w:tcW w:w="2277" w:type="dxa"/>
          </w:tcPr>
          <w:p w:rsidR="003F3173" w:rsidRPr="00B71B37" w:rsidRDefault="003F3173" w:rsidP="00B71B37">
            <w:pPr>
              <w:spacing w:before="0" w:after="0"/>
              <w:jc w:val="center"/>
              <w:rPr>
                <w:sz w:val="20"/>
                <w:szCs w:val="20"/>
              </w:rPr>
            </w:pPr>
          </w:p>
        </w:tc>
      </w:tr>
      <w:tr w:rsidR="003F3173" w:rsidRPr="00B71B37" w:rsidTr="003F3173">
        <w:tc>
          <w:tcPr>
            <w:tcW w:w="1668" w:type="dxa"/>
          </w:tcPr>
          <w:p w:rsidR="003F3173" w:rsidRPr="00B71B37" w:rsidRDefault="003F3173" w:rsidP="00781A6C">
            <w:pPr>
              <w:spacing w:before="0" w:after="0"/>
              <w:rPr>
                <w:sz w:val="20"/>
                <w:szCs w:val="20"/>
              </w:rPr>
            </w:pPr>
            <w:r w:rsidRPr="00B71B37">
              <w:rPr>
                <w:sz w:val="20"/>
                <w:szCs w:val="20"/>
              </w:rPr>
              <w:t>Oisterwijk</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077339" w:rsidP="001120A1">
            <w:pPr>
              <w:spacing w:before="0" w:after="0"/>
              <w:jc w:val="center"/>
              <w:rPr>
                <w:b/>
                <w:sz w:val="20"/>
                <w:szCs w:val="20"/>
              </w:rPr>
            </w:pPr>
            <w:r>
              <w:rPr>
                <w:b/>
                <w:sz w:val="20"/>
                <w:szCs w:val="20"/>
              </w:rPr>
              <w:t>X</w:t>
            </w:r>
          </w:p>
        </w:tc>
        <w:tc>
          <w:tcPr>
            <w:tcW w:w="2400" w:type="dxa"/>
          </w:tcPr>
          <w:p w:rsidR="003F3173" w:rsidRPr="00B71B37" w:rsidRDefault="003F3173" w:rsidP="00B71B37">
            <w:pPr>
              <w:spacing w:before="0" w:after="0"/>
              <w:jc w:val="center"/>
              <w:rPr>
                <w:sz w:val="20"/>
                <w:szCs w:val="20"/>
              </w:rPr>
            </w:pPr>
          </w:p>
        </w:tc>
        <w:tc>
          <w:tcPr>
            <w:tcW w:w="2277" w:type="dxa"/>
          </w:tcPr>
          <w:p w:rsidR="003F3173" w:rsidRPr="00B71B37" w:rsidRDefault="003F3173" w:rsidP="00B71B37">
            <w:pPr>
              <w:spacing w:before="0" w:after="0"/>
              <w:jc w:val="center"/>
              <w:rPr>
                <w:sz w:val="20"/>
                <w:szCs w:val="20"/>
              </w:rPr>
            </w:pPr>
          </w:p>
        </w:tc>
      </w:tr>
      <w:tr w:rsidR="003F3173" w:rsidRPr="00B71B37" w:rsidTr="003F3173">
        <w:tc>
          <w:tcPr>
            <w:tcW w:w="1668" w:type="dxa"/>
          </w:tcPr>
          <w:p w:rsidR="003F3173" w:rsidRPr="00B71B37" w:rsidRDefault="003F3173" w:rsidP="00781A6C">
            <w:pPr>
              <w:spacing w:before="0" w:after="0"/>
              <w:rPr>
                <w:sz w:val="20"/>
                <w:szCs w:val="20"/>
              </w:rPr>
            </w:pPr>
            <w:r w:rsidRPr="00B71B37">
              <w:rPr>
                <w:sz w:val="20"/>
                <w:szCs w:val="20"/>
              </w:rPr>
              <w:t>Boxtel</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X</w:t>
            </w:r>
            <w:r w:rsidR="00077339">
              <w:rPr>
                <w:b/>
                <w:sz w:val="20"/>
                <w:szCs w:val="20"/>
              </w:rPr>
              <w:t>X</w:t>
            </w:r>
          </w:p>
        </w:tc>
        <w:tc>
          <w:tcPr>
            <w:tcW w:w="2400" w:type="dxa"/>
          </w:tcPr>
          <w:p w:rsidR="003F3173" w:rsidRPr="00B71B37" w:rsidRDefault="003F3173" w:rsidP="00B71B37">
            <w:pPr>
              <w:spacing w:before="0" w:after="0"/>
              <w:jc w:val="center"/>
              <w:rPr>
                <w:sz w:val="20"/>
                <w:szCs w:val="20"/>
              </w:rPr>
            </w:pPr>
          </w:p>
        </w:tc>
        <w:tc>
          <w:tcPr>
            <w:tcW w:w="2277" w:type="dxa"/>
          </w:tcPr>
          <w:p w:rsidR="003F3173" w:rsidRPr="00B71B37" w:rsidRDefault="003F3173" w:rsidP="00B71B37">
            <w:pPr>
              <w:spacing w:before="0" w:after="0"/>
              <w:jc w:val="center"/>
              <w:rPr>
                <w:sz w:val="20"/>
                <w:szCs w:val="20"/>
              </w:rPr>
            </w:pPr>
          </w:p>
        </w:tc>
      </w:tr>
      <w:tr w:rsidR="003F3173" w:rsidRPr="00B71B37" w:rsidTr="003375A6">
        <w:trPr>
          <w:trHeight w:val="302"/>
        </w:trPr>
        <w:tc>
          <w:tcPr>
            <w:tcW w:w="1668" w:type="dxa"/>
          </w:tcPr>
          <w:p w:rsidR="003F3173" w:rsidRPr="00B71B37" w:rsidRDefault="003F3173" w:rsidP="00781A6C">
            <w:pPr>
              <w:spacing w:before="0" w:after="0"/>
              <w:rPr>
                <w:sz w:val="20"/>
                <w:szCs w:val="20"/>
              </w:rPr>
            </w:pPr>
            <w:r w:rsidRPr="00B71B37">
              <w:rPr>
                <w:sz w:val="20"/>
                <w:szCs w:val="20"/>
              </w:rPr>
              <w:t>Schijndel</w:t>
            </w:r>
          </w:p>
        </w:tc>
        <w:tc>
          <w:tcPr>
            <w:tcW w:w="1559" w:type="dxa"/>
          </w:tcPr>
          <w:p w:rsidR="003F3173" w:rsidRPr="008C7542" w:rsidRDefault="003F3173" w:rsidP="003F3173">
            <w:pPr>
              <w:spacing w:before="0" w:after="0"/>
              <w:jc w:val="center"/>
              <w:rPr>
                <w:b/>
                <w:sz w:val="20"/>
                <w:szCs w:val="20"/>
              </w:rPr>
            </w:pPr>
            <w:r w:rsidRPr="008C7542">
              <w:rPr>
                <w:b/>
                <w:sz w:val="20"/>
                <w:szCs w:val="20"/>
              </w:rPr>
              <w:t>X</w:t>
            </w:r>
          </w:p>
        </w:tc>
        <w:tc>
          <w:tcPr>
            <w:tcW w:w="1276" w:type="dxa"/>
          </w:tcPr>
          <w:p w:rsidR="003F3173" w:rsidRPr="008C7542" w:rsidRDefault="003F3173" w:rsidP="001120A1">
            <w:pPr>
              <w:spacing w:before="0" w:after="0"/>
              <w:jc w:val="center"/>
              <w:rPr>
                <w:b/>
                <w:sz w:val="20"/>
                <w:szCs w:val="20"/>
              </w:rPr>
            </w:pPr>
            <w:r w:rsidRPr="008C7542">
              <w:rPr>
                <w:b/>
                <w:sz w:val="20"/>
                <w:szCs w:val="20"/>
              </w:rPr>
              <w:t>X</w:t>
            </w:r>
            <w:r w:rsidR="00077339">
              <w:rPr>
                <w:b/>
                <w:sz w:val="20"/>
                <w:szCs w:val="20"/>
              </w:rPr>
              <w:t>X</w:t>
            </w:r>
          </w:p>
        </w:tc>
        <w:tc>
          <w:tcPr>
            <w:tcW w:w="2400" w:type="dxa"/>
          </w:tcPr>
          <w:p w:rsidR="003F3173" w:rsidRPr="00B71B37" w:rsidRDefault="003F3173" w:rsidP="00B71B37">
            <w:pPr>
              <w:spacing w:before="0" w:after="0"/>
              <w:jc w:val="center"/>
              <w:rPr>
                <w:sz w:val="20"/>
                <w:szCs w:val="20"/>
              </w:rPr>
            </w:pPr>
          </w:p>
        </w:tc>
        <w:tc>
          <w:tcPr>
            <w:tcW w:w="2277" w:type="dxa"/>
          </w:tcPr>
          <w:p w:rsidR="003F3173" w:rsidRPr="00B71B37" w:rsidRDefault="003F3173" w:rsidP="00B71B37">
            <w:pPr>
              <w:spacing w:before="0" w:after="0"/>
              <w:jc w:val="center"/>
              <w:rPr>
                <w:sz w:val="20"/>
                <w:szCs w:val="20"/>
              </w:rPr>
            </w:pPr>
          </w:p>
        </w:tc>
      </w:tr>
    </w:tbl>
    <w:p w:rsidR="003375A6" w:rsidRPr="003375A6" w:rsidRDefault="003375A6" w:rsidP="00580158">
      <w:pPr>
        <w:spacing w:before="0" w:after="0" w:line="240" w:lineRule="auto"/>
        <w:rPr>
          <w:sz w:val="20"/>
          <w:szCs w:val="20"/>
        </w:rPr>
      </w:pPr>
      <w:r w:rsidRPr="003375A6">
        <w:rPr>
          <w:sz w:val="20"/>
          <w:szCs w:val="20"/>
        </w:rPr>
        <w:t>vet:</w:t>
      </w:r>
      <w:r w:rsidRPr="003375A6">
        <w:rPr>
          <w:sz w:val="20"/>
          <w:szCs w:val="20"/>
        </w:rPr>
        <w:tab/>
      </w:r>
      <w:r>
        <w:rPr>
          <w:sz w:val="20"/>
          <w:szCs w:val="20"/>
        </w:rPr>
        <w:tab/>
        <w:t xml:space="preserve">deelname </w:t>
      </w:r>
      <w:r w:rsidRPr="003375A6">
        <w:rPr>
          <w:sz w:val="20"/>
          <w:szCs w:val="20"/>
        </w:rPr>
        <w:t>consortium onderhavig SKB-project</w:t>
      </w:r>
    </w:p>
    <w:p w:rsidR="003375A6" w:rsidRPr="003375A6" w:rsidRDefault="003375A6" w:rsidP="00580158">
      <w:pPr>
        <w:spacing w:before="0" w:after="0" w:line="240" w:lineRule="auto"/>
        <w:rPr>
          <w:sz w:val="20"/>
          <w:szCs w:val="20"/>
        </w:rPr>
      </w:pPr>
      <w:r>
        <w:rPr>
          <w:sz w:val="20"/>
          <w:szCs w:val="20"/>
        </w:rPr>
        <w:t>onderstreept</w:t>
      </w:r>
      <w:r w:rsidRPr="003375A6">
        <w:rPr>
          <w:sz w:val="20"/>
          <w:szCs w:val="20"/>
        </w:rPr>
        <w:t>:</w:t>
      </w:r>
      <w:r w:rsidRPr="003375A6">
        <w:rPr>
          <w:sz w:val="20"/>
          <w:szCs w:val="20"/>
        </w:rPr>
        <w:tab/>
        <w:t>deelname bestuurlijk overleg</w:t>
      </w:r>
    </w:p>
    <w:p w:rsidR="003375A6" w:rsidRDefault="003375A6" w:rsidP="00580158">
      <w:pPr>
        <w:spacing w:before="0" w:after="0" w:line="240" w:lineRule="auto"/>
        <w:rPr>
          <w:b/>
          <w:sz w:val="20"/>
          <w:szCs w:val="20"/>
        </w:rPr>
      </w:pPr>
    </w:p>
    <w:p w:rsidR="00580158" w:rsidRDefault="00E73180" w:rsidP="00580158">
      <w:pPr>
        <w:spacing w:before="0" w:after="0" w:line="240" w:lineRule="auto"/>
        <w:rPr>
          <w:b/>
          <w:sz w:val="20"/>
          <w:szCs w:val="20"/>
        </w:rPr>
      </w:pPr>
      <w:r>
        <w:rPr>
          <w:b/>
          <w:sz w:val="20"/>
          <w:szCs w:val="20"/>
        </w:rPr>
        <w:t xml:space="preserve">Tabel </w:t>
      </w:r>
      <w:r w:rsidR="003375A6">
        <w:rPr>
          <w:b/>
          <w:sz w:val="20"/>
          <w:szCs w:val="20"/>
        </w:rPr>
        <w:t>2</w:t>
      </w:r>
      <w:r>
        <w:rPr>
          <w:b/>
          <w:sz w:val="20"/>
          <w:szCs w:val="20"/>
        </w:rPr>
        <w:t xml:space="preserve">: </w:t>
      </w:r>
      <w:r w:rsidR="00580158">
        <w:rPr>
          <w:b/>
          <w:sz w:val="20"/>
          <w:szCs w:val="20"/>
        </w:rPr>
        <w:tab/>
      </w:r>
      <w:r>
        <w:rPr>
          <w:b/>
          <w:sz w:val="20"/>
          <w:szCs w:val="20"/>
        </w:rPr>
        <w:t>Opgave sanering</w:t>
      </w:r>
      <w:r w:rsidR="005A6CB5">
        <w:rPr>
          <w:b/>
          <w:sz w:val="20"/>
          <w:szCs w:val="20"/>
        </w:rPr>
        <w:t xml:space="preserve"> ‘spoedeisend </w:t>
      </w:r>
      <w:r>
        <w:rPr>
          <w:b/>
          <w:sz w:val="20"/>
          <w:szCs w:val="20"/>
        </w:rPr>
        <w:t>verspreiding’</w:t>
      </w:r>
      <w:r w:rsidR="00580158">
        <w:rPr>
          <w:b/>
          <w:sz w:val="20"/>
          <w:szCs w:val="20"/>
        </w:rPr>
        <w:t xml:space="preserve">, </w:t>
      </w:r>
      <w:r>
        <w:rPr>
          <w:b/>
          <w:sz w:val="20"/>
          <w:szCs w:val="20"/>
        </w:rPr>
        <w:t>potentie voor toepassing van een gebiedsgerichte aanpak</w:t>
      </w:r>
      <w:r w:rsidR="00580158">
        <w:rPr>
          <w:b/>
          <w:sz w:val="20"/>
          <w:szCs w:val="20"/>
        </w:rPr>
        <w:t xml:space="preserve"> en</w:t>
      </w:r>
    </w:p>
    <w:p w:rsidR="00580158" w:rsidRPr="00580158" w:rsidRDefault="00580158" w:rsidP="00580158">
      <w:pPr>
        <w:spacing w:before="0" w:after="0" w:line="240" w:lineRule="auto"/>
        <w:rPr>
          <w:sz w:val="20"/>
          <w:szCs w:val="20"/>
        </w:rPr>
      </w:pPr>
      <w:r>
        <w:rPr>
          <w:b/>
          <w:sz w:val="20"/>
          <w:szCs w:val="20"/>
        </w:rPr>
        <w:tab/>
        <w:t>drijvende kracht</w:t>
      </w:r>
      <w:r w:rsidR="003375A6">
        <w:rPr>
          <w:b/>
          <w:sz w:val="20"/>
          <w:szCs w:val="20"/>
        </w:rPr>
        <w:t xml:space="preserve">en op lokaal niveau (indicatief). </w:t>
      </w:r>
      <w:r>
        <w:rPr>
          <w:sz w:val="20"/>
          <w:szCs w:val="20"/>
        </w:rPr>
        <w:t xml:space="preserve"> </w:t>
      </w:r>
    </w:p>
    <w:p w:rsidR="00E73180" w:rsidRDefault="00E73180" w:rsidP="00781A6C">
      <w:pPr>
        <w:spacing w:before="0" w:after="0"/>
        <w:rPr>
          <w:b/>
          <w:sz w:val="20"/>
          <w:szCs w:val="20"/>
        </w:rPr>
      </w:pPr>
    </w:p>
    <w:p w:rsidR="003F3173" w:rsidRDefault="003F3173">
      <w:pPr>
        <w:spacing w:before="0" w:after="0" w:line="240" w:lineRule="auto"/>
        <w:jc w:val="left"/>
        <w:rPr>
          <w:b/>
        </w:rPr>
      </w:pPr>
      <w:r>
        <w:rPr>
          <w:b/>
        </w:rPr>
        <w:br w:type="page"/>
      </w:r>
    </w:p>
    <w:p w:rsidR="003F3173" w:rsidRDefault="003F3173" w:rsidP="006C48F4">
      <w:pPr>
        <w:rPr>
          <w:b/>
        </w:rPr>
      </w:pPr>
    </w:p>
    <w:tbl>
      <w:tblPr>
        <w:tblStyle w:val="TableGrid"/>
        <w:tblW w:w="9322" w:type="dxa"/>
        <w:tblLayout w:type="fixed"/>
        <w:tblLook w:val="04A0"/>
      </w:tblPr>
      <w:tblGrid>
        <w:gridCol w:w="1951"/>
        <w:gridCol w:w="1559"/>
        <w:gridCol w:w="1560"/>
        <w:gridCol w:w="1842"/>
        <w:gridCol w:w="2410"/>
      </w:tblGrid>
      <w:tr w:rsidR="003C671E" w:rsidRPr="00B71B37" w:rsidTr="00A135BE">
        <w:tc>
          <w:tcPr>
            <w:tcW w:w="1951" w:type="dxa"/>
          </w:tcPr>
          <w:p w:rsidR="003C671E" w:rsidRPr="00B71B37" w:rsidRDefault="003C671E" w:rsidP="00204A84">
            <w:pPr>
              <w:spacing w:before="0" w:after="0"/>
              <w:jc w:val="center"/>
              <w:rPr>
                <w:b/>
                <w:sz w:val="20"/>
                <w:szCs w:val="20"/>
              </w:rPr>
            </w:pPr>
            <w:r w:rsidRPr="00B71B37">
              <w:rPr>
                <w:b/>
                <w:sz w:val="20"/>
                <w:szCs w:val="20"/>
              </w:rPr>
              <w:t>gemeente</w:t>
            </w:r>
          </w:p>
        </w:tc>
        <w:tc>
          <w:tcPr>
            <w:tcW w:w="1559" w:type="dxa"/>
          </w:tcPr>
          <w:p w:rsidR="003C671E" w:rsidRPr="008C7542" w:rsidRDefault="003C671E" w:rsidP="00204A84">
            <w:pPr>
              <w:spacing w:before="0" w:after="0"/>
              <w:jc w:val="center"/>
              <w:rPr>
                <w:b/>
                <w:sz w:val="20"/>
                <w:szCs w:val="20"/>
              </w:rPr>
            </w:pPr>
            <w:r w:rsidRPr="008C7542">
              <w:rPr>
                <w:b/>
                <w:sz w:val="20"/>
                <w:szCs w:val="20"/>
              </w:rPr>
              <w:t>potentie gebiedsgerichte aanpak</w:t>
            </w:r>
          </w:p>
        </w:tc>
        <w:tc>
          <w:tcPr>
            <w:tcW w:w="1560" w:type="dxa"/>
          </w:tcPr>
          <w:p w:rsidR="003C671E" w:rsidRPr="008C7542" w:rsidRDefault="003C671E" w:rsidP="00204A84">
            <w:pPr>
              <w:spacing w:before="0" w:after="0"/>
              <w:jc w:val="center"/>
              <w:rPr>
                <w:b/>
                <w:sz w:val="20"/>
                <w:szCs w:val="20"/>
              </w:rPr>
            </w:pPr>
            <w:r w:rsidRPr="008C7542">
              <w:rPr>
                <w:b/>
                <w:sz w:val="20"/>
                <w:szCs w:val="20"/>
              </w:rPr>
              <w:t>verspreiding (potentieel) spoedeisend</w:t>
            </w:r>
          </w:p>
        </w:tc>
        <w:tc>
          <w:tcPr>
            <w:tcW w:w="1842" w:type="dxa"/>
          </w:tcPr>
          <w:p w:rsidR="003C671E" w:rsidRDefault="003C671E" w:rsidP="00204A84">
            <w:pPr>
              <w:spacing w:before="0" w:after="0"/>
              <w:jc w:val="center"/>
              <w:rPr>
                <w:b/>
                <w:sz w:val="20"/>
                <w:szCs w:val="20"/>
              </w:rPr>
            </w:pPr>
            <w:r w:rsidRPr="00B71B37">
              <w:rPr>
                <w:b/>
                <w:sz w:val="20"/>
                <w:szCs w:val="20"/>
              </w:rPr>
              <w:t>dynamiek</w:t>
            </w:r>
          </w:p>
          <w:p w:rsidR="003C671E" w:rsidRPr="00B71B37" w:rsidRDefault="003C671E" w:rsidP="00204A84">
            <w:pPr>
              <w:spacing w:before="0" w:after="0"/>
              <w:jc w:val="center"/>
              <w:rPr>
                <w:b/>
                <w:sz w:val="20"/>
                <w:szCs w:val="20"/>
              </w:rPr>
            </w:pPr>
            <w:r>
              <w:rPr>
                <w:b/>
                <w:sz w:val="20"/>
                <w:szCs w:val="20"/>
              </w:rPr>
              <w:t>ontwikkeling en gebruik</w:t>
            </w:r>
          </w:p>
        </w:tc>
        <w:tc>
          <w:tcPr>
            <w:tcW w:w="2410" w:type="dxa"/>
          </w:tcPr>
          <w:p w:rsidR="003C671E" w:rsidRPr="00B71B37" w:rsidRDefault="003C671E" w:rsidP="00204A84">
            <w:pPr>
              <w:spacing w:before="0" w:after="0"/>
              <w:jc w:val="center"/>
              <w:rPr>
                <w:b/>
                <w:sz w:val="20"/>
                <w:szCs w:val="20"/>
              </w:rPr>
            </w:pPr>
            <w:r>
              <w:rPr>
                <w:b/>
                <w:sz w:val="20"/>
                <w:szCs w:val="20"/>
              </w:rPr>
              <w:t>(on)doelmatig beheer</w:t>
            </w:r>
          </w:p>
        </w:tc>
      </w:tr>
      <w:tr w:rsidR="002A6491" w:rsidRPr="00B71B37" w:rsidTr="00A135BE">
        <w:tc>
          <w:tcPr>
            <w:tcW w:w="1951" w:type="dxa"/>
          </w:tcPr>
          <w:p w:rsidR="002A6491" w:rsidRPr="003836C5" w:rsidRDefault="002A6491" w:rsidP="003F3173">
            <w:pPr>
              <w:spacing w:before="0" w:after="0"/>
              <w:rPr>
                <w:sz w:val="20"/>
                <w:szCs w:val="20"/>
                <w:u w:val="single"/>
              </w:rPr>
            </w:pPr>
            <w:r w:rsidRPr="003836C5">
              <w:rPr>
                <w:sz w:val="20"/>
                <w:szCs w:val="20"/>
                <w:u w:val="single"/>
              </w:rPr>
              <w:t>Veghel</w:t>
            </w:r>
          </w:p>
        </w:tc>
        <w:tc>
          <w:tcPr>
            <w:tcW w:w="1559" w:type="dxa"/>
          </w:tcPr>
          <w:p w:rsidR="002A6491" w:rsidRPr="008C7542" w:rsidRDefault="002A6491" w:rsidP="003F3173">
            <w:pPr>
              <w:spacing w:before="0" w:after="0"/>
              <w:jc w:val="center"/>
              <w:rPr>
                <w:b/>
                <w:sz w:val="20"/>
                <w:szCs w:val="20"/>
              </w:rPr>
            </w:pPr>
            <w:r w:rsidRPr="008C7542">
              <w:rPr>
                <w:b/>
                <w:sz w:val="20"/>
                <w:szCs w:val="20"/>
              </w:rPr>
              <w:t>X</w:t>
            </w:r>
          </w:p>
        </w:tc>
        <w:tc>
          <w:tcPr>
            <w:tcW w:w="1560" w:type="dxa"/>
          </w:tcPr>
          <w:p w:rsidR="002A6491" w:rsidRPr="008C7542" w:rsidRDefault="00077339" w:rsidP="003F3173">
            <w:pPr>
              <w:spacing w:before="0" w:after="0"/>
              <w:jc w:val="center"/>
              <w:rPr>
                <w:b/>
                <w:sz w:val="20"/>
                <w:szCs w:val="20"/>
              </w:rPr>
            </w:pPr>
            <w:r>
              <w:rPr>
                <w:b/>
                <w:sz w:val="20"/>
                <w:szCs w:val="20"/>
              </w:rPr>
              <w:t>X</w:t>
            </w:r>
            <w:r w:rsidR="002A6491" w:rsidRPr="008C7542">
              <w:rPr>
                <w:b/>
                <w:sz w:val="20"/>
                <w:szCs w:val="20"/>
              </w:rPr>
              <w:t>X</w:t>
            </w:r>
          </w:p>
        </w:tc>
        <w:tc>
          <w:tcPr>
            <w:tcW w:w="1842" w:type="dxa"/>
          </w:tcPr>
          <w:p w:rsidR="002A6491" w:rsidRPr="00B71B37" w:rsidRDefault="002A6491" w:rsidP="003F3173">
            <w:pPr>
              <w:spacing w:before="0" w:after="0"/>
              <w:jc w:val="center"/>
              <w:rPr>
                <w:sz w:val="20"/>
                <w:szCs w:val="20"/>
              </w:rPr>
            </w:pPr>
            <w:r>
              <w:rPr>
                <w:sz w:val="20"/>
                <w:szCs w:val="20"/>
              </w:rPr>
              <w:t>ontwikkeling bedrijven en woningen, waterbeheer, gw.-winningen</w:t>
            </w:r>
          </w:p>
        </w:tc>
        <w:tc>
          <w:tcPr>
            <w:tcW w:w="2410" w:type="dxa"/>
          </w:tcPr>
          <w:p w:rsidR="002A6491" w:rsidRDefault="002A6491" w:rsidP="003F3173">
            <w:pPr>
              <w:spacing w:before="0" w:after="0"/>
              <w:jc w:val="center"/>
              <w:rPr>
                <w:sz w:val="20"/>
                <w:szCs w:val="20"/>
              </w:rPr>
            </w:pPr>
            <w:r>
              <w:rPr>
                <w:sz w:val="20"/>
                <w:szCs w:val="20"/>
              </w:rPr>
              <w:t>ondoelmatig beheer restverontreinigingen</w:t>
            </w:r>
          </w:p>
        </w:tc>
      </w:tr>
      <w:tr w:rsidR="002A6491" w:rsidRPr="00B71B37" w:rsidTr="00A135BE">
        <w:tc>
          <w:tcPr>
            <w:tcW w:w="1951" w:type="dxa"/>
          </w:tcPr>
          <w:p w:rsidR="002A6491" w:rsidRPr="00B71B37" w:rsidRDefault="002A6491" w:rsidP="003F3173">
            <w:pPr>
              <w:spacing w:before="0" w:after="0"/>
              <w:rPr>
                <w:sz w:val="20"/>
                <w:szCs w:val="20"/>
              </w:rPr>
            </w:pPr>
            <w:r w:rsidRPr="00B71B37">
              <w:rPr>
                <w:sz w:val="20"/>
                <w:szCs w:val="20"/>
              </w:rPr>
              <w:t>Uden</w:t>
            </w:r>
          </w:p>
        </w:tc>
        <w:tc>
          <w:tcPr>
            <w:tcW w:w="1559" w:type="dxa"/>
          </w:tcPr>
          <w:p w:rsidR="002A6491" w:rsidRPr="008C7542" w:rsidRDefault="00A135BE" w:rsidP="003F3173">
            <w:pPr>
              <w:spacing w:before="0" w:after="0"/>
              <w:jc w:val="center"/>
              <w:rPr>
                <w:b/>
                <w:sz w:val="20"/>
                <w:szCs w:val="20"/>
              </w:rPr>
            </w:pPr>
            <w:r>
              <w:rPr>
                <w:b/>
                <w:sz w:val="20"/>
                <w:szCs w:val="20"/>
              </w:rPr>
              <w:t>X</w:t>
            </w:r>
          </w:p>
        </w:tc>
        <w:tc>
          <w:tcPr>
            <w:tcW w:w="1560" w:type="dxa"/>
          </w:tcPr>
          <w:p w:rsidR="002A6491" w:rsidRPr="008C7542" w:rsidRDefault="002A6491" w:rsidP="003F3173">
            <w:pPr>
              <w:spacing w:before="0" w:after="0"/>
              <w:jc w:val="center"/>
              <w:rPr>
                <w:b/>
                <w:sz w:val="20"/>
                <w:szCs w:val="20"/>
              </w:rPr>
            </w:pPr>
            <w:r w:rsidRPr="008C7542">
              <w:rPr>
                <w:b/>
                <w:sz w:val="20"/>
                <w:szCs w:val="20"/>
              </w:rPr>
              <w:t>X</w:t>
            </w:r>
            <w:r w:rsidR="00A135BE">
              <w:rPr>
                <w:b/>
                <w:sz w:val="20"/>
                <w:szCs w:val="20"/>
              </w:rPr>
              <w:t>X</w:t>
            </w:r>
            <w:r w:rsidR="00077339">
              <w:rPr>
                <w:b/>
                <w:sz w:val="20"/>
                <w:szCs w:val="20"/>
              </w:rPr>
              <w:t>X</w:t>
            </w:r>
          </w:p>
        </w:tc>
        <w:tc>
          <w:tcPr>
            <w:tcW w:w="1842" w:type="dxa"/>
          </w:tcPr>
          <w:p w:rsidR="002A6491" w:rsidRPr="00B71B37" w:rsidRDefault="002A6491" w:rsidP="003F3173">
            <w:pPr>
              <w:spacing w:before="0" w:after="0"/>
              <w:jc w:val="center"/>
              <w:rPr>
                <w:sz w:val="20"/>
                <w:szCs w:val="20"/>
              </w:rPr>
            </w:pPr>
          </w:p>
        </w:tc>
        <w:tc>
          <w:tcPr>
            <w:tcW w:w="2410" w:type="dxa"/>
          </w:tcPr>
          <w:p w:rsidR="002A6491" w:rsidRPr="00B71B37" w:rsidRDefault="002A6491" w:rsidP="003F3173">
            <w:pPr>
              <w:spacing w:before="0" w:after="0"/>
              <w:jc w:val="center"/>
              <w:rPr>
                <w:sz w:val="20"/>
                <w:szCs w:val="20"/>
              </w:rPr>
            </w:pPr>
            <w:r>
              <w:rPr>
                <w:sz w:val="20"/>
                <w:szCs w:val="20"/>
              </w:rPr>
              <w:t>doelmatige aanpak gevallen ‘spoed’??</w:t>
            </w:r>
          </w:p>
        </w:tc>
      </w:tr>
      <w:tr w:rsidR="002A6491" w:rsidRPr="00B71B37" w:rsidTr="00A135BE">
        <w:tc>
          <w:tcPr>
            <w:tcW w:w="1951" w:type="dxa"/>
          </w:tcPr>
          <w:p w:rsidR="002A6491" w:rsidRPr="001830EF" w:rsidRDefault="002A6491" w:rsidP="003F3173">
            <w:pPr>
              <w:spacing w:before="0" w:after="0"/>
              <w:rPr>
                <w:b/>
                <w:sz w:val="20"/>
                <w:szCs w:val="20"/>
              </w:rPr>
            </w:pPr>
            <w:r w:rsidRPr="001830EF">
              <w:rPr>
                <w:b/>
                <w:sz w:val="20"/>
                <w:szCs w:val="20"/>
              </w:rPr>
              <w:t>Oss</w:t>
            </w:r>
          </w:p>
        </w:tc>
        <w:tc>
          <w:tcPr>
            <w:tcW w:w="1559" w:type="dxa"/>
          </w:tcPr>
          <w:p w:rsidR="002A6491" w:rsidRPr="008C7542" w:rsidRDefault="00A135BE" w:rsidP="00A135BE">
            <w:pPr>
              <w:spacing w:before="0" w:after="0"/>
              <w:jc w:val="center"/>
              <w:rPr>
                <w:b/>
                <w:sz w:val="20"/>
                <w:szCs w:val="20"/>
              </w:rPr>
            </w:pPr>
            <w:r>
              <w:rPr>
                <w:b/>
                <w:sz w:val="20"/>
                <w:szCs w:val="20"/>
              </w:rPr>
              <w:t>X</w:t>
            </w:r>
          </w:p>
        </w:tc>
        <w:tc>
          <w:tcPr>
            <w:tcW w:w="1560" w:type="dxa"/>
          </w:tcPr>
          <w:p w:rsidR="002A6491" w:rsidRPr="008C7542" w:rsidRDefault="00A135BE" w:rsidP="003F3173">
            <w:pPr>
              <w:spacing w:before="0" w:after="0"/>
              <w:jc w:val="center"/>
              <w:rPr>
                <w:b/>
                <w:sz w:val="20"/>
                <w:szCs w:val="20"/>
              </w:rPr>
            </w:pPr>
            <w:r>
              <w:rPr>
                <w:b/>
                <w:sz w:val="20"/>
                <w:szCs w:val="20"/>
              </w:rPr>
              <w:t>XX</w:t>
            </w:r>
            <w:r w:rsidR="002A6491" w:rsidRPr="008C7542">
              <w:rPr>
                <w:b/>
                <w:sz w:val="20"/>
                <w:szCs w:val="20"/>
              </w:rPr>
              <w:t>X</w:t>
            </w:r>
          </w:p>
        </w:tc>
        <w:tc>
          <w:tcPr>
            <w:tcW w:w="1842" w:type="dxa"/>
          </w:tcPr>
          <w:p w:rsidR="002A6491" w:rsidRPr="00B71B37" w:rsidRDefault="002A6491" w:rsidP="003F3173">
            <w:pPr>
              <w:spacing w:before="0" w:after="0"/>
              <w:jc w:val="center"/>
              <w:rPr>
                <w:sz w:val="20"/>
                <w:szCs w:val="20"/>
              </w:rPr>
            </w:pPr>
            <w:r>
              <w:rPr>
                <w:sz w:val="20"/>
                <w:szCs w:val="20"/>
              </w:rPr>
              <w:t>herontwikkeling bedrijventerrein, hinder WKO en bemalingen</w:t>
            </w:r>
          </w:p>
        </w:tc>
        <w:tc>
          <w:tcPr>
            <w:tcW w:w="2410" w:type="dxa"/>
          </w:tcPr>
          <w:p w:rsidR="002A6491" w:rsidRPr="00B71B37" w:rsidRDefault="002A6491" w:rsidP="003F3173">
            <w:pPr>
              <w:spacing w:before="0" w:after="0"/>
              <w:jc w:val="center"/>
              <w:rPr>
                <w:sz w:val="20"/>
                <w:szCs w:val="20"/>
              </w:rPr>
            </w:pPr>
            <w:r>
              <w:rPr>
                <w:sz w:val="20"/>
                <w:szCs w:val="20"/>
              </w:rPr>
              <w:t>hinder stedelijk waterbeheer, bescherming grondwaterwinningen</w:t>
            </w:r>
          </w:p>
        </w:tc>
      </w:tr>
      <w:tr w:rsidR="002A6491" w:rsidRPr="00B71B37" w:rsidTr="00A135BE">
        <w:tc>
          <w:tcPr>
            <w:tcW w:w="1951" w:type="dxa"/>
          </w:tcPr>
          <w:p w:rsidR="002A6491" w:rsidRPr="003836C5" w:rsidRDefault="002A6491" w:rsidP="003F3173">
            <w:pPr>
              <w:spacing w:before="0" w:after="0"/>
              <w:rPr>
                <w:sz w:val="20"/>
                <w:szCs w:val="20"/>
                <w:u w:val="single"/>
              </w:rPr>
            </w:pPr>
            <w:r w:rsidRPr="003836C5">
              <w:rPr>
                <w:sz w:val="20"/>
                <w:szCs w:val="20"/>
                <w:u w:val="single"/>
              </w:rPr>
              <w:t>Cuijck</w:t>
            </w:r>
          </w:p>
        </w:tc>
        <w:tc>
          <w:tcPr>
            <w:tcW w:w="1559" w:type="dxa"/>
          </w:tcPr>
          <w:p w:rsidR="002A6491" w:rsidRPr="008C7542" w:rsidRDefault="002A6491" w:rsidP="003F3173">
            <w:pPr>
              <w:spacing w:before="0" w:after="0"/>
              <w:jc w:val="center"/>
              <w:rPr>
                <w:b/>
                <w:sz w:val="20"/>
                <w:szCs w:val="20"/>
              </w:rPr>
            </w:pPr>
            <w:r w:rsidRPr="008C7542">
              <w:rPr>
                <w:b/>
                <w:sz w:val="20"/>
                <w:szCs w:val="20"/>
              </w:rPr>
              <w:t>X</w:t>
            </w:r>
          </w:p>
        </w:tc>
        <w:tc>
          <w:tcPr>
            <w:tcW w:w="1560" w:type="dxa"/>
          </w:tcPr>
          <w:p w:rsidR="002A6491" w:rsidRPr="008C7542" w:rsidRDefault="002A6491" w:rsidP="003F3173">
            <w:pPr>
              <w:spacing w:before="0" w:after="0"/>
              <w:jc w:val="center"/>
              <w:rPr>
                <w:b/>
                <w:sz w:val="20"/>
                <w:szCs w:val="20"/>
              </w:rPr>
            </w:pPr>
            <w:r w:rsidRPr="008C7542">
              <w:rPr>
                <w:b/>
                <w:sz w:val="20"/>
                <w:szCs w:val="20"/>
              </w:rPr>
              <w:t>X</w:t>
            </w:r>
            <w:r w:rsidR="00077339">
              <w:rPr>
                <w:b/>
                <w:sz w:val="20"/>
                <w:szCs w:val="20"/>
              </w:rPr>
              <w:t>X</w:t>
            </w:r>
          </w:p>
        </w:tc>
        <w:tc>
          <w:tcPr>
            <w:tcW w:w="1842" w:type="dxa"/>
          </w:tcPr>
          <w:p w:rsidR="002A6491" w:rsidRPr="00B71B37" w:rsidRDefault="002A6491" w:rsidP="003F3173">
            <w:pPr>
              <w:spacing w:before="0" w:after="0"/>
              <w:jc w:val="center"/>
              <w:rPr>
                <w:sz w:val="20"/>
                <w:szCs w:val="20"/>
              </w:rPr>
            </w:pPr>
            <w:r>
              <w:rPr>
                <w:sz w:val="20"/>
                <w:szCs w:val="20"/>
              </w:rPr>
              <w:t>hinder WKO?, hinder grondwaterwinning</w:t>
            </w:r>
          </w:p>
        </w:tc>
        <w:tc>
          <w:tcPr>
            <w:tcW w:w="2410" w:type="dxa"/>
          </w:tcPr>
          <w:p w:rsidR="002A6491" w:rsidRPr="00B71B37" w:rsidRDefault="002A6491" w:rsidP="003F3173">
            <w:pPr>
              <w:spacing w:before="0" w:after="0"/>
              <w:jc w:val="center"/>
              <w:rPr>
                <w:sz w:val="20"/>
                <w:szCs w:val="20"/>
              </w:rPr>
            </w:pPr>
            <w:r>
              <w:rPr>
                <w:sz w:val="20"/>
                <w:szCs w:val="20"/>
              </w:rPr>
              <w:t>doelmatig beheer, uitstroming Maas</w:t>
            </w:r>
          </w:p>
        </w:tc>
      </w:tr>
      <w:tr w:rsidR="002A6491" w:rsidRPr="00B71B37" w:rsidTr="00A135BE">
        <w:tc>
          <w:tcPr>
            <w:tcW w:w="1951" w:type="dxa"/>
          </w:tcPr>
          <w:p w:rsidR="002A6491" w:rsidRPr="00B71B37" w:rsidRDefault="002A6491" w:rsidP="003F3173">
            <w:pPr>
              <w:spacing w:before="0" w:after="0"/>
              <w:rPr>
                <w:sz w:val="20"/>
                <w:szCs w:val="20"/>
              </w:rPr>
            </w:pPr>
            <w:r w:rsidRPr="00B71B37">
              <w:rPr>
                <w:sz w:val="20"/>
                <w:szCs w:val="20"/>
              </w:rPr>
              <w:t>Veldhoven</w:t>
            </w:r>
          </w:p>
        </w:tc>
        <w:tc>
          <w:tcPr>
            <w:tcW w:w="1559" w:type="dxa"/>
          </w:tcPr>
          <w:p w:rsidR="002A6491" w:rsidRPr="008C7542" w:rsidRDefault="00A135BE" w:rsidP="003F3173">
            <w:pPr>
              <w:spacing w:before="0" w:after="0"/>
              <w:jc w:val="center"/>
              <w:rPr>
                <w:b/>
                <w:sz w:val="20"/>
                <w:szCs w:val="20"/>
              </w:rPr>
            </w:pPr>
            <w:r>
              <w:rPr>
                <w:b/>
                <w:sz w:val="20"/>
                <w:szCs w:val="20"/>
              </w:rPr>
              <w:t>X</w:t>
            </w:r>
          </w:p>
        </w:tc>
        <w:tc>
          <w:tcPr>
            <w:tcW w:w="1560" w:type="dxa"/>
          </w:tcPr>
          <w:p w:rsidR="002A6491" w:rsidRPr="008C7542" w:rsidRDefault="00A135BE" w:rsidP="003F3173">
            <w:pPr>
              <w:spacing w:before="0" w:after="0"/>
              <w:jc w:val="center"/>
              <w:rPr>
                <w:b/>
                <w:sz w:val="20"/>
                <w:szCs w:val="20"/>
              </w:rPr>
            </w:pPr>
            <w:r>
              <w:rPr>
                <w:b/>
                <w:sz w:val="20"/>
                <w:szCs w:val="20"/>
              </w:rPr>
              <w:t>X</w:t>
            </w:r>
            <w:r w:rsidR="002A6491" w:rsidRPr="008C7542">
              <w:rPr>
                <w:b/>
                <w:sz w:val="20"/>
                <w:szCs w:val="20"/>
              </w:rPr>
              <w:t>X</w:t>
            </w:r>
            <w:r w:rsidR="00077339">
              <w:rPr>
                <w:b/>
                <w:sz w:val="20"/>
                <w:szCs w:val="20"/>
              </w:rPr>
              <w:t>X</w:t>
            </w:r>
          </w:p>
        </w:tc>
        <w:tc>
          <w:tcPr>
            <w:tcW w:w="1842" w:type="dxa"/>
          </w:tcPr>
          <w:p w:rsidR="002A6491" w:rsidRPr="00B71B37" w:rsidRDefault="002A6491" w:rsidP="003F3173">
            <w:pPr>
              <w:spacing w:before="0" w:after="0"/>
              <w:jc w:val="center"/>
              <w:rPr>
                <w:sz w:val="20"/>
                <w:szCs w:val="20"/>
              </w:rPr>
            </w:pPr>
          </w:p>
        </w:tc>
        <w:tc>
          <w:tcPr>
            <w:tcW w:w="2410" w:type="dxa"/>
          </w:tcPr>
          <w:p w:rsidR="002A6491" w:rsidRPr="00B71B37" w:rsidRDefault="002A6491" w:rsidP="003F3173">
            <w:pPr>
              <w:spacing w:before="0" w:after="0"/>
              <w:jc w:val="center"/>
              <w:rPr>
                <w:sz w:val="20"/>
                <w:szCs w:val="20"/>
              </w:rPr>
            </w:pPr>
            <w:r>
              <w:rPr>
                <w:sz w:val="20"/>
                <w:szCs w:val="20"/>
              </w:rPr>
              <w:t>doelmatige aanpak gevallen ‘spoed’?? , zie Eindhoven / Waalre</w:t>
            </w:r>
          </w:p>
        </w:tc>
      </w:tr>
      <w:tr w:rsidR="002A6491" w:rsidRPr="00B71B37" w:rsidTr="00A135BE">
        <w:tc>
          <w:tcPr>
            <w:tcW w:w="1951" w:type="dxa"/>
          </w:tcPr>
          <w:p w:rsidR="002A6491" w:rsidRPr="00B71B37" w:rsidRDefault="002A6491" w:rsidP="003F3173">
            <w:pPr>
              <w:spacing w:before="0" w:after="0"/>
              <w:rPr>
                <w:sz w:val="20"/>
                <w:szCs w:val="20"/>
              </w:rPr>
            </w:pPr>
            <w:r w:rsidRPr="00B71B37">
              <w:rPr>
                <w:sz w:val="20"/>
                <w:szCs w:val="20"/>
              </w:rPr>
              <w:t>Valkenswaard</w:t>
            </w:r>
          </w:p>
        </w:tc>
        <w:tc>
          <w:tcPr>
            <w:tcW w:w="1559" w:type="dxa"/>
          </w:tcPr>
          <w:p w:rsidR="002A6491" w:rsidRPr="008C7542" w:rsidRDefault="002A6491" w:rsidP="003F3173">
            <w:pPr>
              <w:spacing w:before="0" w:after="0"/>
              <w:jc w:val="center"/>
              <w:rPr>
                <w:b/>
                <w:sz w:val="20"/>
                <w:szCs w:val="20"/>
              </w:rPr>
            </w:pPr>
            <w:r w:rsidRPr="008C7542">
              <w:rPr>
                <w:b/>
                <w:sz w:val="20"/>
                <w:szCs w:val="20"/>
              </w:rPr>
              <w:t>X</w:t>
            </w:r>
          </w:p>
        </w:tc>
        <w:tc>
          <w:tcPr>
            <w:tcW w:w="1560" w:type="dxa"/>
          </w:tcPr>
          <w:p w:rsidR="002A6491" w:rsidRPr="008C7542" w:rsidRDefault="002A6491" w:rsidP="003F3173">
            <w:pPr>
              <w:spacing w:before="0" w:after="0"/>
              <w:jc w:val="center"/>
              <w:rPr>
                <w:b/>
                <w:sz w:val="20"/>
                <w:szCs w:val="20"/>
              </w:rPr>
            </w:pPr>
            <w:r w:rsidRPr="008C7542">
              <w:rPr>
                <w:b/>
                <w:sz w:val="20"/>
                <w:szCs w:val="20"/>
              </w:rPr>
              <w:t>X</w:t>
            </w:r>
            <w:r w:rsidR="00A135BE">
              <w:rPr>
                <w:b/>
                <w:sz w:val="20"/>
                <w:szCs w:val="20"/>
              </w:rPr>
              <w:t>X</w:t>
            </w:r>
          </w:p>
        </w:tc>
        <w:tc>
          <w:tcPr>
            <w:tcW w:w="1842" w:type="dxa"/>
          </w:tcPr>
          <w:p w:rsidR="002A6491" w:rsidRPr="00B71B37" w:rsidRDefault="002A6491" w:rsidP="003F3173">
            <w:pPr>
              <w:spacing w:before="0" w:after="0"/>
              <w:jc w:val="center"/>
              <w:rPr>
                <w:sz w:val="20"/>
                <w:szCs w:val="20"/>
              </w:rPr>
            </w:pPr>
          </w:p>
        </w:tc>
        <w:tc>
          <w:tcPr>
            <w:tcW w:w="2410" w:type="dxa"/>
          </w:tcPr>
          <w:p w:rsidR="002A6491" w:rsidRPr="00B71B37" w:rsidRDefault="002A6491" w:rsidP="003F3173">
            <w:pPr>
              <w:spacing w:before="0" w:after="0"/>
              <w:jc w:val="center"/>
              <w:rPr>
                <w:sz w:val="20"/>
                <w:szCs w:val="20"/>
              </w:rPr>
            </w:pPr>
            <w:r>
              <w:rPr>
                <w:sz w:val="20"/>
                <w:szCs w:val="20"/>
              </w:rPr>
              <w:t>idem, zie Eindhoven / Waalre</w:t>
            </w:r>
          </w:p>
        </w:tc>
      </w:tr>
      <w:tr w:rsidR="002A6491" w:rsidRPr="00B71B37" w:rsidTr="00A135BE">
        <w:tc>
          <w:tcPr>
            <w:tcW w:w="1951" w:type="dxa"/>
          </w:tcPr>
          <w:p w:rsidR="002A6491" w:rsidRPr="001830EF" w:rsidRDefault="002A6491" w:rsidP="003F3173">
            <w:pPr>
              <w:spacing w:before="0" w:after="0"/>
              <w:rPr>
                <w:b/>
                <w:sz w:val="20"/>
                <w:szCs w:val="20"/>
              </w:rPr>
            </w:pPr>
            <w:r w:rsidRPr="001830EF">
              <w:rPr>
                <w:b/>
                <w:sz w:val="20"/>
                <w:szCs w:val="20"/>
              </w:rPr>
              <w:t>Maarheze</w:t>
            </w:r>
            <w:r>
              <w:rPr>
                <w:b/>
                <w:sz w:val="20"/>
                <w:szCs w:val="20"/>
              </w:rPr>
              <w:t xml:space="preserve"> / Cranendonck</w:t>
            </w:r>
          </w:p>
        </w:tc>
        <w:tc>
          <w:tcPr>
            <w:tcW w:w="1559" w:type="dxa"/>
          </w:tcPr>
          <w:p w:rsidR="002A6491" w:rsidRPr="008C7542" w:rsidRDefault="00A135BE" w:rsidP="003F3173">
            <w:pPr>
              <w:spacing w:before="0" w:after="0"/>
              <w:jc w:val="center"/>
              <w:rPr>
                <w:b/>
                <w:sz w:val="20"/>
                <w:szCs w:val="20"/>
              </w:rPr>
            </w:pPr>
            <w:r>
              <w:rPr>
                <w:b/>
                <w:sz w:val="20"/>
                <w:szCs w:val="20"/>
              </w:rPr>
              <w:t>X</w:t>
            </w:r>
          </w:p>
        </w:tc>
        <w:tc>
          <w:tcPr>
            <w:tcW w:w="1560" w:type="dxa"/>
          </w:tcPr>
          <w:p w:rsidR="002A6491" w:rsidRPr="008C7542" w:rsidRDefault="00077339" w:rsidP="003F3173">
            <w:pPr>
              <w:spacing w:before="0" w:after="0"/>
              <w:jc w:val="center"/>
              <w:rPr>
                <w:b/>
                <w:sz w:val="20"/>
                <w:szCs w:val="20"/>
              </w:rPr>
            </w:pPr>
            <w:r>
              <w:rPr>
                <w:b/>
                <w:sz w:val="20"/>
                <w:szCs w:val="20"/>
              </w:rPr>
              <w:t>XX</w:t>
            </w:r>
          </w:p>
        </w:tc>
        <w:tc>
          <w:tcPr>
            <w:tcW w:w="1842" w:type="dxa"/>
          </w:tcPr>
          <w:p w:rsidR="002A6491" w:rsidRPr="00B71B37" w:rsidRDefault="002A6491" w:rsidP="003F3173">
            <w:pPr>
              <w:spacing w:before="0" w:after="0"/>
              <w:jc w:val="center"/>
              <w:rPr>
                <w:sz w:val="20"/>
                <w:szCs w:val="20"/>
              </w:rPr>
            </w:pPr>
            <w:r>
              <w:rPr>
                <w:sz w:val="20"/>
                <w:szCs w:val="20"/>
              </w:rPr>
              <w:t>potentie gebiedsontwikkeling</w:t>
            </w:r>
          </w:p>
        </w:tc>
        <w:tc>
          <w:tcPr>
            <w:tcW w:w="2410" w:type="dxa"/>
          </w:tcPr>
          <w:p w:rsidR="002A6491" w:rsidRPr="00B71B37" w:rsidRDefault="002A6491" w:rsidP="003F3173">
            <w:pPr>
              <w:spacing w:before="0" w:after="0"/>
              <w:jc w:val="center"/>
              <w:rPr>
                <w:sz w:val="20"/>
                <w:szCs w:val="20"/>
              </w:rPr>
            </w:pPr>
            <w:r>
              <w:rPr>
                <w:sz w:val="20"/>
                <w:szCs w:val="20"/>
              </w:rPr>
              <w:t>doelmatig saneren en beheren</w:t>
            </w:r>
          </w:p>
        </w:tc>
      </w:tr>
      <w:tr w:rsidR="002A6491" w:rsidRPr="00B71B37" w:rsidTr="00A135BE">
        <w:tc>
          <w:tcPr>
            <w:tcW w:w="1951" w:type="dxa"/>
          </w:tcPr>
          <w:p w:rsidR="002A6491" w:rsidRPr="001830EF" w:rsidRDefault="002A6491" w:rsidP="003F3173">
            <w:pPr>
              <w:spacing w:before="0" w:after="0"/>
              <w:rPr>
                <w:b/>
                <w:sz w:val="20"/>
                <w:szCs w:val="20"/>
                <w:u w:val="single"/>
              </w:rPr>
            </w:pPr>
            <w:r w:rsidRPr="001830EF">
              <w:rPr>
                <w:b/>
                <w:sz w:val="20"/>
                <w:szCs w:val="20"/>
                <w:u w:val="single"/>
              </w:rPr>
              <w:t>Eindhoven / Waalre</w:t>
            </w:r>
          </w:p>
        </w:tc>
        <w:tc>
          <w:tcPr>
            <w:tcW w:w="1559" w:type="dxa"/>
          </w:tcPr>
          <w:p w:rsidR="002A6491" w:rsidRPr="008C7542" w:rsidRDefault="00A135BE" w:rsidP="00A135BE">
            <w:pPr>
              <w:spacing w:before="0" w:after="0"/>
              <w:jc w:val="center"/>
              <w:rPr>
                <w:b/>
                <w:sz w:val="20"/>
                <w:szCs w:val="20"/>
              </w:rPr>
            </w:pPr>
            <w:r>
              <w:rPr>
                <w:b/>
                <w:sz w:val="20"/>
                <w:szCs w:val="20"/>
              </w:rPr>
              <w:t>X</w:t>
            </w:r>
          </w:p>
        </w:tc>
        <w:tc>
          <w:tcPr>
            <w:tcW w:w="1560" w:type="dxa"/>
          </w:tcPr>
          <w:p w:rsidR="002A6491" w:rsidRPr="008C7542" w:rsidRDefault="00A135BE" w:rsidP="003F3173">
            <w:pPr>
              <w:spacing w:before="0" w:after="0"/>
              <w:jc w:val="center"/>
              <w:rPr>
                <w:b/>
                <w:sz w:val="20"/>
                <w:szCs w:val="20"/>
              </w:rPr>
            </w:pPr>
            <w:r>
              <w:rPr>
                <w:b/>
                <w:sz w:val="20"/>
                <w:szCs w:val="20"/>
              </w:rPr>
              <w:t>pm</w:t>
            </w:r>
          </w:p>
        </w:tc>
        <w:tc>
          <w:tcPr>
            <w:tcW w:w="1842" w:type="dxa"/>
          </w:tcPr>
          <w:p w:rsidR="002A6491" w:rsidRDefault="002A6491" w:rsidP="003F3173">
            <w:pPr>
              <w:spacing w:before="0" w:after="0"/>
              <w:jc w:val="center"/>
              <w:rPr>
                <w:sz w:val="20"/>
                <w:szCs w:val="20"/>
              </w:rPr>
            </w:pPr>
            <w:r>
              <w:rPr>
                <w:sz w:val="20"/>
                <w:szCs w:val="20"/>
              </w:rPr>
              <w:t xml:space="preserve">stedelijke ontwikkeling, </w:t>
            </w:r>
          </w:p>
          <w:p w:rsidR="002A6491" w:rsidRPr="00B71B37" w:rsidRDefault="002A6491" w:rsidP="003F3173">
            <w:pPr>
              <w:spacing w:before="0" w:after="0"/>
              <w:jc w:val="center"/>
              <w:rPr>
                <w:sz w:val="20"/>
                <w:szCs w:val="20"/>
              </w:rPr>
            </w:pPr>
            <w:r>
              <w:rPr>
                <w:sz w:val="20"/>
                <w:szCs w:val="20"/>
              </w:rPr>
              <w:t>hinder inpassing WKO en bemalingen, natuurontwikkeling</w:t>
            </w:r>
          </w:p>
        </w:tc>
        <w:tc>
          <w:tcPr>
            <w:tcW w:w="2410" w:type="dxa"/>
          </w:tcPr>
          <w:p w:rsidR="002A6491" w:rsidRPr="00B71B37" w:rsidRDefault="002A6491" w:rsidP="003F3173">
            <w:pPr>
              <w:spacing w:before="0" w:after="0"/>
              <w:jc w:val="center"/>
              <w:rPr>
                <w:sz w:val="20"/>
                <w:szCs w:val="20"/>
              </w:rPr>
            </w:pPr>
            <w:r>
              <w:rPr>
                <w:sz w:val="20"/>
                <w:szCs w:val="20"/>
              </w:rPr>
              <w:t>doelmatig saneren en beheren i.c.m. functioneel gebruik, inpassing en bescherming winningen</w:t>
            </w:r>
          </w:p>
        </w:tc>
      </w:tr>
      <w:tr w:rsidR="002A6491" w:rsidRPr="00B71B37" w:rsidTr="00A135BE">
        <w:tc>
          <w:tcPr>
            <w:tcW w:w="1951" w:type="dxa"/>
          </w:tcPr>
          <w:p w:rsidR="002A6491" w:rsidRPr="00B71B37" w:rsidRDefault="002A6491" w:rsidP="003F3173">
            <w:pPr>
              <w:spacing w:before="0" w:after="0"/>
              <w:rPr>
                <w:sz w:val="20"/>
                <w:szCs w:val="20"/>
              </w:rPr>
            </w:pPr>
            <w:r w:rsidRPr="00B71B37">
              <w:rPr>
                <w:sz w:val="20"/>
                <w:szCs w:val="20"/>
              </w:rPr>
              <w:t xml:space="preserve">Geldrop-Mierlo </w:t>
            </w:r>
          </w:p>
        </w:tc>
        <w:tc>
          <w:tcPr>
            <w:tcW w:w="1559" w:type="dxa"/>
          </w:tcPr>
          <w:p w:rsidR="002A6491" w:rsidRPr="008C7542" w:rsidRDefault="002A6491" w:rsidP="00A135BE">
            <w:pPr>
              <w:spacing w:before="0" w:after="0"/>
              <w:jc w:val="center"/>
              <w:rPr>
                <w:b/>
                <w:sz w:val="20"/>
                <w:szCs w:val="20"/>
              </w:rPr>
            </w:pPr>
            <w:r w:rsidRPr="008C7542">
              <w:rPr>
                <w:b/>
                <w:sz w:val="20"/>
                <w:szCs w:val="20"/>
              </w:rPr>
              <w:t>X</w:t>
            </w:r>
          </w:p>
        </w:tc>
        <w:tc>
          <w:tcPr>
            <w:tcW w:w="1560" w:type="dxa"/>
          </w:tcPr>
          <w:p w:rsidR="002A6491" w:rsidRPr="008C7542" w:rsidRDefault="00A135BE" w:rsidP="003F3173">
            <w:pPr>
              <w:spacing w:before="0" w:after="0"/>
              <w:jc w:val="center"/>
              <w:rPr>
                <w:b/>
                <w:sz w:val="20"/>
                <w:szCs w:val="20"/>
              </w:rPr>
            </w:pPr>
            <w:r>
              <w:rPr>
                <w:b/>
                <w:sz w:val="20"/>
                <w:szCs w:val="20"/>
              </w:rPr>
              <w:t>X</w:t>
            </w:r>
            <w:r w:rsidR="002A6491" w:rsidRPr="008C7542">
              <w:rPr>
                <w:b/>
                <w:sz w:val="20"/>
                <w:szCs w:val="20"/>
              </w:rPr>
              <w:t>X</w:t>
            </w:r>
            <w:r w:rsidR="00077339">
              <w:rPr>
                <w:b/>
                <w:sz w:val="20"/>
                <w:szCs w:val="20"/>
              </w:rPr>
              <w:t>X</w:t>
            </w:r>
          </w:p>
        </w:tc>
        <w:tc>
          <w:tcPr>
            <w:tcW w:w="1842" w:type="dxa"/>
          </w:tcPr>
          <w:p w:rsidR="002A6491" w:rsidRPr="00B71B37" w:rsidRDefault="002A6491" w:rsidP="003F3173">
            <w:pPr>
              <w:spacing w:before="0" w:after="0"/>
              <w:jc w:val="center"/>
              <w:rPr>
                <w:sz w:val="20"/>
                <w:szCs w:val="20"/>
              </w:rPr>
            </w:pPr>
          </w:p>
        </w:tc>
        <w:tc>
          <w:tcPr>
            <w:tcW w:w="2410" w:type="dxa"/>
          </w:tcPr>
          <w:p w:rsidR="002A6491" w:rsidRPr="00B71B37" w:rsidRDefault="002A6491" w:rsidP="003F3173">
            <w:pPr>
              <w:spacing w:before="0" w:after="0"/>
              <w:jc w:val="center"/>
              <w:rPr>
                <w:sz w:val="20"/>
                <w:szCs w:val="20"/>
              </w:rPr>
            </w:pPr>
            <w:r>
              <w:rPr>
                <w:sz w:val="20"/>
                <w:szCs w:val="20"/>
              </w:rPr>
              <w:t>doelmatige aanpak gevallen ‘spoed’??</w:t>
            </w:r>
          </w:p>
        </w:tc>
      </w:tr>
      <w:tr w:rsidR="002A6491" w:rsidRPr="00B71B37" w:rsidTr="00A135BE">
        <w:tc>
          <w:tcPr>
            <w:tcW w:w="1951" w:type="dxa"/>
          </w:tcPr>
          <w:p w:rsidR="002A6491" w:rsidRPr="00B71B37" w:rsidRDefault="002A6491" w:rsidP="003F3173">
            <w:pPr>
              <w:spacing w:before="0" w:after="0"/>
              <w:rPr>
                <w:sz w:val="20"/>
                <w:szCs w:val="20"/>
              </w:rPr>
            </w:pPr>
            <w:r w:rsidRPr="00B71B37">
              <w:rPr>
                <w:sz w:val="20"/>
                <w:szCs w:val="20"/>
              </w:rPr>
              <w:t>Helmond</w:t>
            </w:r>
          </w:p>
        </w:tc>
        <w:tc>
          <w:tcPr>
            <w:tcW w:w="1559" w:type="dxa"/>
          </w:tcPr>
          <w:p w:rsidR="002A6491" w:rsidRPr="008C7542" w:rsidRDefault="00A135BE" w:rsidP="00A135BE">
            <w:pPr>
              <w:spacing w:before="0" w:after="0"/>
              <w:jc w:val="center"/>
              <w:rPr>
                <w:b/>
                <w:sz w:val="20"/>
                <w:szCs w:val="20"/>
              </w:rPr>
            </w:pPr>
            <w:r>
              <w:rPr>
                <w:b/>
                <w:sz w:val="20"/>
                <w:szCs w:val="20"/>
              </w:rPr>
              <w:t>X</w:t>
            </w:r>
          </w:p>
        </w:tc>
        <w:tc>
          <w:tcPr>
            <w:tcW w:w="1560" w:type="dxa"/>
          </w:tcPr>
          <w:p w:rsidR="002A6491" w:rsidRPr="008C7542" w:rsidRDefault="00A135BE" w:rsidP="00A135BE">
            <w:pPr>
              <w:spacing w:before="0" w:after="0"/>
              <w:jc w:val="center"/>
              <w:rPr>
                <w:b/>
                <w:sz w:val="20"/>
                <w:szCs w:val="20"/>
              </w:rPr>
            </w:pPr>
            <w:r>
              <w:rPr>
                <w:b/>
                <w:sz w:val="20"/>
                <w:szCs w:val="20"/>
              </w:rPr>
              <w:t>pm</w:t>
            </w:r>
          </w:p>
        </w:tc>
        <w:tc>
          <w:tcPr>
            <w:tcW w:w="1842" w:type="dxa"/>
          </w:tcPr>
          <w:p w:rsidR="002A6491" w:rsidRPr="00B71B37" w:rsidRDefault="002D7436" w:rsidP="003F3173">
            <w:pPr>
              <w:spacing w:before="0" w:after="0"/>
              <w:jc w:val="center"/>
              <w:rPr>
                <w:sz w:val="20"/>
                <w:szCs w:val="20"/>
              </w:rPr>
            </w:pPr>
            <w:r>
              <w:rPr>
                <w:sz w:val="20"/>
                <w:szCs w:val="20"/>
              </w:rPr>
              <w:t>pm</w:t>
            </w:r>
          </w:p>
        </w:tc>
        <w:tc>
          <w:tcPr>
            <w:tcW w:w="2410" w:type="dxa"/>
          </w:tcPr>
          <w:p w:rsidR="002A6491" w:rsidRPr="00B71B37" w:rsidRDefault="002D7436" w:rsidP="003F3173">
            <w:pPr>
              <w:spacing w:before="0" w:after="0"/>
              <w:jc w:val="center"/>
              <w:rPr>
                <w:sz w:val="20"/>
                <w:szCs w:val="20"/>
              </w:rPr>
            </w:pPr>
            <w:r>
              <w:rPr>
                <w:sz w:val="20"/>
                <w:szCs w:val="20"/>
              </w:rPr>
              <w:t>pm</w:t>
            </w:r>
          </w:p>
        </w:tc>
      </w:tr>
      <w:tr w:rsidR="002A6491" w:rsidRPr="00B71B37" w:rsidTr="00A135BE">
        <w:tc>
          <w:tcPr>
            <w:tcW w:w="1951" w:type="dxa"/>
          </w:tcPr>
          <w:p w:rsidR="002A6491" w:rsidRPr="00B71B37" w:rsidRDefault="002A6491" w:rsidP="003F3173">
            <w:pPr>
              <w:spacing w:before="0" w:after="0"/>
              <w:rPr>
                <w:sz w:val="20"/>
                <w:szCs w:val="20"/>
              </w:rPr>
            </w:pPr>
            <w:r w:rsidRPr="00B71B37">
              <w:rPr>
                <w:sz w:val="20"/>
                <w:szCs w:val="20"/>
              </w:rPr>
              <w:t>Deurne</w:t>
            </w:r>
          </w:p>
        </w:tc>
        <w:tc>
          <w:tcPr>
            <w:tcW w:w="1559" w:type="dxa"/>
          </w:tcPr>
          <w:p w:rsidR="002A6491" w:rsidRPr="008C7542" w:rsidRDefault="00A135BE" w:rsidP="003F3173">
            <w:pPr>
              <w:spacing w:before="0" w:after="0"/>
              <w:jc w:val="center"/>
              <w:rPr>
                <w:b/>
                <w:sz w:val="20"/>
                <w:szCs w:val="20"/>
              </w:rPr>
            </w:pPr>
            <w:r>
              <w:rPr>
                <w:b/>
                <w:sz w:val="20"/>
                <w:szCs w:val="20"/>
              </w:rPr>
              <w:t>X</w:t>
            </w:r>
          </w:p>
        </w:tc>
        <w:tc>
          <w:tcPr>
            <w:tcW w:w="1560" w:type="dxa"/>
          </w:tcPr>
          <w:p w:rsidR="002A6491" w:rsidRPr="008C7542" w:rsidRDefault="00A135BE" w:rsidP="003F3173">
            <w:pPr>
              <w:spacing w:before="0" w:after="0"/>
              <w:jc w:val="center"/>
              <w:rPr>
                <w:b/>
                <w:sz w:val="20"/>
                <w:szCs w:val="20"/>
              </w:rPr>
            </w:pPr>
            <w:r>
              <w:rPr>
                <w:b/>
                <w:sz w:val="20"/>
                <w:szCs w:val="20"/>
              </w:rPr>
              <w:t>X</w:t>
            </w:r>
            <w:r w:rsidR="002A6491" w:rsidRPr="008C7542">
              <w:rPr>
                <w:b/>
                <w:sz w:val="20"/>
                <w:szCs w:val="20"/>
              </w:rPr>
              <w:t>X</w:t>
            </w:r>
          </w:p>
        </w:tc>
        <w:tc>
          <w:tcPr>
            <w:tcW w:w="1842" w:type="dxa"/>
          </w:tcPr>
          <w:p w:rsidR="002A6491" w:rsidRPr="00B71B37" w:rsidRDefault="002A6491" w:rsidP="003F3173">
            <w:pPr>
              <w:spacing w:before="0" w:after="0"/>
              <w:jc w:val="center"/>
              <w:rPr>
                <w:sz w:val="20"/>
                <w:szCs w:val="20"/>
              </w:rPr>
            </w:pPr>
          </w:p>
        </w:tc>
        <w:tc>
          <w:tcPr>
            <w:tcW w:w="2410" w:type="dxa"/>
          </w:tcPr>
          <w:p w:rsidR="002A6491" w:rsidRPr="00B71B37" w:rsidRDefault="002A6491" w:rsidP="003F3173">
            <w:pPr>
              <w:spacing w:before="0" w:after="0"/>
              <w:jc w:val="center"/>
              <w:rPr>
                <w:sz w:val="20"/>
                <w:szCs w:val="20"/>
              </w:rPr>
            </w:pPr>
            <w:r>
              <w:rPr>
                <w:sz w:val="20"/>
                <w:szCs w:val="20"/>
              </w:rPr>
              <w:t>doelmatige aanpak gevallen ‘spoed’??</w:t>
            </w:r>
          </w:p>
        </w:tc>
      </w:tr>
    </w:tbl>
    <w:p w:rsidR="00C659F4" w:rsidRPr="003375A6" w:rsidRDefault="00C659F4" w:rsidP="00C659F4">
      <w:pPr>
        <w:spacing w:before="0" w:after="0" w:line="240" w:lineRule="auto"/>
        <w:rPr>
          <w:sz w:val="20"/>
          <w:szCs w:val="20"/>
        </w:rPr>
      </w:pPr>
      <w:r w:rsidRPr="003375A6">
        <w:rPr>
          <w:sz w:val="20"/>
          <w:szCs w:val="20"/>
        </w:rPr>
        <w:t>vet:</w:t>
      </w:r>
      <w:r w:rsidRPr="003375A6">
        <w:rPr>
          <w:sz w:val="20"/>
          <w:szCs w:val="20"/>
        </w:rPr>
        <w:tab/>
      </w:r>
      <w:r>
        <w:rPr>
          <w:sz w:val="20"/>
          <w:szCs w:val="20"/>
        </w:rPr>
        <w:tab/>
        <w:t xml:space="preserve">deelname </w:t>
      </w:r>
      <w:r w:rsidRPr="003375A6">
        <w:rPr>
          <w:sz w:val="20"/>
          <w:szCs w:val="20"/>
        </w:rPr>
        <w:t>consortium onderhavig SKB-project</w:t>
      </w:r>
    </w:p>
    <w:p w:rsidR="00C659F4" w:rsidRPr="003375A6" w:rsidRDefault="00C659F4" w:rsidP="00C659F4">
      <w:pPr>
        <w:spacing w:before="0" w:after="0" w:line="240" w:lineRule="auto"/>
        <w:rPr>
          <w:sz w:val="20"/>
          <w:szCs w:val="20"/>
        </w:rPr>
      </w:pPr>
      <w:r>
        <w:rPr>
          <w:sz w:val="20"/>
          <w:szCs w:val="20"/>
        </w:rPr>
        <w:t>onderstreept</w:t>
      </w:r>
      <w:r w:rsidRPr="003375A6">
        <w:rPr>
          <w:sz w:val="20"/>
          <w:szCs w:val="20"/>
        </w:rPr>
        <w:t>:</w:t>
      </w:r>
      <w:r w:rsidRPr="003375A6">
        <w:rPr>
          <w:sz w:val="20"/>
          <w:szCs w:val="20"/>
        </w:rPr>
        <w:tab/>
        <w:t>deelname bestuurlijk overleg</w:t>
      </w:r>
    </w:p>
    <w:p w:rsidR="00C659F4" w:rsidRDefault="00C659F4" w:rsidP="002A6491">
      <w:pPr>
        <w:spacing w:before="0" w:after="0" w:line="240" w:lineRule="auto"/>
        <w:rPr>
          <w:b/>
          <w:sz w:val="20"/>
          <w:szCs w:val="20"/>
        </w:rPr>
      </w:pPr>
    </w:p>
    <w:p w:rsidR="002A6491" w:rsidRDefault="002A6491" w:rsidP="002A6491">
      <w:pPr>
        <w:spacing w:before="0" w:after="0" w:line="240" w:lineRule="auto"/>
        <w:rPr>
          <w:b/>
          <w:sz w:val="20"/>
          <w:szCs w:val="20"/>
        </w:rPr>
      </w:pPr>
      <w:r>
        <w:rPr>
          <w:b/>
          <w:sz w:val="20"/>
          <w:szCs w:val="20"/>
        </w:rPr>
        <w:t xml:space="preserve">Tabel </w:t>
      </w:r>
      <w:r w:rsidR="00E44526">
        <w:rPr>
          <w:b/>
          <w:sz w:val="20"/>
          <w:szCs w:val="20"/>
        </w:rPr>
        <w:t>2</w:t>
      </w:r>
      <w:r>
        <w:rPr>
          <w:b/>
          <w:sz w:val="20"/>
          <w:szCs w:val="20"/>
        </w:rPr>
        <w:t xml:space="preserve"> vervolg: </w:t>
      </w:r>
      <w:r>
        <w:rPr>
          <w:b/>
          <w:sz w:val="20"/>
          <w:szCs w:val="20"/>
        </w:rPr>
        <w:tab/>
        <w:t xml:space="preserve">Opgave sanering ‘spoedeisend verspreiding’, potentie voor toepassing van een gebiedsgerichte </w:t>
      </w:r>
    </w:p>
    <w:p w:rsidR="002A6491" w:rsidRPr="00C659F4" w:rsidRDefault="002A6491" w:rsidP="002A6491">
      <w:pPr>
        <w:spacing w:before="0" w:after="0" w:line="240" w:lineRule="auto"/>
        <w:rPr>
          <w:b/>
          <w:sz w:val="20"/>
          <w:szCs w:val="20"/>
        </w:rPr>
      </w:pPr>
      <w:r>
        <w:rPr>
          <w:b/>
          <w:sz w:val="20"/>
          <w:szCs w:val="20"/>
        </w:rPr>
        <w:tab/>
      </w:r>
      <w:r>
        <w:rPr>
          <w:b/>
          <w:sz w:val="20"/>
          <w:szCs w:val="20"/>
        </w:rPr>
        <w:tab/>
        <w:t xml:space="preserve">aanpak en drijvende </w:t>
      </w:r>
      <w:r w:rsidRPr="00C659F4">
        <w:rPr>
          <w:b/>
          <w:sz w:val="20"/>
          <w:szCs w:val="20"/>
        </w:rPr>
        <w:t>kracht (</w:t>
      </w:r>
      <w:r w:rsidR="00C659F4" w:rsidRPr="00C659F4">
        <w:rPr>
          <w:b/>
          <w:sz w:val="20"/>
          <w:szCs w:val="20"/>
        </w:rPr>
        <w:t>indicatief)</w:t>
      </w:r>
      <w:r w:rsidR="00C659F4">
        <w:rPr>
          <w:b/>
          <w:sz w:val="20"/>
          <w:szCs w:val="20"/>
        </w:rPr>
        <w:t>.</w:t>
      </w:r>
    </w:p>
    <w:p w:rsidR="00B12C43" w:rsidRDefault="00B12C43" w:rsidP="006C48F4">
      <w:pPr>
        <w:rPr>
          <w:b/>
        </w:rPr>
      </w:pPr>
    </w:p>
    <w:p w:rsidR="00B12C43" w:rsidRDefault="00B12C43" w:rsidP="00B12C43">
      <w:pPr>
        <w:pStyle w:val="Heading2"/>
      </w:pPr>
      <w:bookmarkStart w:id="53" w:name="_Toc358068898"/>
      <w:r>
        <w:t xml:space="preserve">5.3 </w:t>
      </w:r>
      <w:r w:rsidR="00526CCE">
        <w:tab/>
      </w:r>
      <w:r>
        <w:t>Bestuurders aan het woord</w:t>
      </w:r>
      <w:bookmarkEnd w:id="53"/>
    </w:p>
    <w:p w:rsidR="004D2533" w:rsidRDefault="004D2533" w:rsidP="007C3ABE">
      <w:r>
        <w:t xml:space="preserve">De bijeenkomst van bestuurders vond eind april 2013 plaats. De bijeenkomst werd georganiseerd op initiatief van de voor onderhavig dossier verantwoordelijke gedeputeerde van Noord-Brabant, Johan van Hout. De bijeenkomst vond plaats in het kader van het Uitvoeringsprogramma ‘Bodemconvenant’. </w:t>
      </w:r>
      <w:r w:rsidR="00E44526">
        <w:t>De belangrijkste conclusies en inzichten zijn onderstaand samengevat, d</w:t>
      </w:r>
      <w:r>
        <w:t xml:space="preserve">e deelnemers lijst </w:t>
      </w:r>
      <w:r w:rsidR="00E44526">
        <w:t xml:space="preserve">is </w:t>
      </w:r>
      <w:r>
        <w:t xml:space="preserve">als bijlage bijgevoegd. </w:t>
      </w:r>
    </w:p>
    <w:p w:rsidR="004D2533" w:rsidRDefault="004D2533" w:rsidP="007C3ABE"/>
    <w:p w:rsidR="00474440" w:rsidRDefault="00F71201" w:rsidP="007C3ABE">
      <w:r>
        <w:lastRenderedPageBreak/>
        <w:t xml:space="preserve">Als introductie wordt de praktijk van de gebiedsgerichte benadering voor grondwaterbeheeropgaven </w:t>
      </w:r>
      <w:r w:rsidR="00DA1931">
        <w:t xml:space="preserve">geïllustreerd </w:t>
      </w:r>
      <w:r>
        <w:t xml:space="preserve">aan de hand van drie concrete voorbeelden: </w:t>
      </w:r>
      <w:r w:rsidR="00DA1931">
        <w:t xml:space="preserve">het </w:t>
      </w:r>
      <w:r>
        <w:t xml:space="preserve">grondwaterbeheer </w:t>
      </w:r>
      <w:r w:rsidR="00DA1931">
        <w:t xml:space="preserve">op het </w:t>
      </w:r>
      <w:r>
        <w:t xml:space="preserve">bedrijventerrein Vosdonk in Etten-Leur, </w:t>
      </w:r>
      <w:r w:rsidR="00DA1931">
        <w:t xml:space="preserve">de integrale, </w:t>
      </w:r>
      <w:r>
        <w:t>gebiedsgericht</w:t>
      </w:r>
      <w:r w:rsidR="00DA1931">
        <w:t xml:space="preserve">e benadering van gebruik en beheer van de bodem en het grondwater </w:t>
      </w:r>
      <w:r>
        <w:t xml:space="preserve">in Eindhoven-Waalre, en </w:t>
      </w:r>
      <w:r w:rsidR="00DA1931">
        <w:t xml:space="preserve">de zorg voor en financiering van het </w:t>
      </w:r>
      <w:r>
        <w:t xml:space="preserve">grondwaterbeheer in het projectgebied Hart van Zuid in Hengelo (Ov). </w:t>
      </w:r>
      <w:r w:rsidR="00DA1931">
        <w:t xml:space="preserve">Deze voorbeelden maken de </w:t>
      </w:r>
      <w:r w:rsidR="00474440">
        <w:t xml:space="preserve">bestuurlijk relevante aandachtspunten </w:t>
      </w:r>
      <w:r w:rsidR="00DA1931">
        <w:t>concreet</w:t>
      </w:r>
      <w:r w:rsidR="00474440">
        <w:t xml:space="preserve"> (hoofdstuk 4):</w:t>
      </w:r>
    </w:p>
    <w:p w:rsidR="00474440" w:rsidRDefault="00474440" w:rsidP="00474440">
      <w:pPr>
        <w:pStyle w:val="ListParagraph"/>
        <w:numPr>
          <w:ilvl w:val="0"/>
          <w:numId w:val="26"/>
        </w:numPr>
      </w:pPr>
      <w:r>
        <w:t>zoek bredere ambities dan (alleen) bodemsanering, in gezamenlijkheid;</w:t>
      </w:r>
    </w:p>
    <w:p w:rsidR="00474440" w:rsidRDefault="00474440" w:rsidP="00474440">
      <w:pPr>
        <w:pStyle w:val="ListParagraph"/>
        <w:numPr>
          <w:ilvl w:val="0"/>
          <w:numId w:val="26"/>
        </w:numPr>
      </w:pPr>
      <w:r>
        <w:t>bevorder nieuwe sturingsfilosofieën: slim faciliteren en cofi</w:t>
      </w:r>
      <w:r w:rsidR="00DA1931">
        <w:t>n</w:t>
      </w:r>
      <w:r>
        <w:t>ancieren met beschikbaar overheids- en marktgeld;</w:t>
      </w:r>
    </w:p>
    <w:p w:rsidR="00DA1931" w:rsidRDefault="00DA1931" w:rsidP="00DA1931">
      <w:pPr>
        <w:pStyle w:val="ListParagraph"/>
        <w:numPr>
          <w:ilvl w:val="0"/>
          <w:numId w:val="26"/>
        </w:numPr>
      </w:pPr>
      <w:r>
        <w:t>zoek maatwerkoplossingen - in de vorm van gebiedspecifieke afwegings- en handelingskaders, afhankelijk van de lokale omstandigheden, dynamiek en krachtenveld;</w:t>
      </w:r>
    </w:p>
    <w:p w:rsidR="00474440" w:rsidRDefault="00474440" w:rsidP="00474440">
      <w:pPr>
        <w:pStyle w:val="ListParagraph"/>
        <w:numPr>
          <w:ilvl w:val="0"/>
          <w:numId w:val="26"/>
        </w:numPr>
      </w:pPr>
      <w:r>
        <w:t>bevorder ambtelijk</w:t>
      </w:r>
      <w:r w:rsidR="00F71201">
        <w:t>e</w:t>
      </w:r>
      <w:r>
        <w:t xml:space="preserve"> en bestuurlijke samenwerking en </w:t>
      </w:r>
      <w:r w:rsidR="00F71201">
        <w:t xml:space="preserve">de </w:t>
      </w:r>
      <w:r>
        <w:t>uitruil van kennis, vaardigheden en ervaringen;</w:t>
      </w:r>
    </w:p>
    <w:p w:rsidR="00F71201" w:rsidRDefault="00F71201" w:rsidP="00474440">
      <w:pPr>
        <w:pStyle w:val="ListParagraph"/>
        <w:numPr>
          <w:ilvl w:val="0"/>
          <w:numId w:val="26"/>
        </w:numPr>
      </w:pPr>
      <w:r>
        <w:t>versterk het zoekproces ‘aan de voorkant’ (participeren en faciliteren) en niet alleen aan de achterkant (toetsen en handhaven).</w:t>
      </w:r>
    </w:p>
    <w:p w:rsidR="00675025" w:rsidRDefault="009D14EF" w:rsidP="007C3ABE">
      <w:r>
        <w:t xml:space="preserve">Vervolgens werd verkend hoe </w:t>
      </w:r>
      <w:r w:rsidR="00D928B8">
        <w:t xml:space="preserve">het </w:t>
      </w:r>
      <w:r>
        <w:t>gebiedsgericht</w:t>
      </w:r>
      <w:r w:rsidR="00D928B8">
        <w:t xml:space="preserve"> grondwaterbeheer</w:t>
      </w:r>
      <w:r>
        <w:t>, in samenwerking tussen partijen</w:t>
      </w:r>
      <w:r w:rsidR="00D928B8">
        <w:t xml:space="preserve">, zou </w:t>
      </w:r>
      <w:r>
        <w:t xml:space="preserve">kunnen bijdragen aan het oplossen van </w:t>
      </w:r>
      <w:r w:rsidR="00DA1931">
        <w:t xml:space="preserve">de huidige, aan grondwater gerelateerde </w:t>
      </w:r>
      <w:r>
        <w:t xml:space="preserve">knelpunten bij locatie- en gebiedsontwikkeling, </w:t>
      </w:r>
      <w:r w:rsidR="00D928B8">
        <w:t xml:space="preserve">aan verantwoord en duurzaam gebruik en aan </w:t>
      </w:r>
      <w:r>
        <w:t>doelmatig beheer</w:t>
      </w:r>
      <w:r w:rsidR="00D928B8">
        <w:t xml:space="preserve"> van het bodem- en (grond)watersysteem. Ook werd in dat verband bezien welke acties de deelnemers daarvoor zelf kunnen nemen en wat men van de provincie verwacht. </w:t>
      </w:r>
    </w:p>
    <w:p w:rsidR="003B75DB" w:rsidRDefault="003B75DB" w:rsidP="007C3ABE"/>
    <w:p w:rsidR="003B75DB" w:rsidRDefault="005B4D19" w:rsidP="007C3ABE">
      <w:r>
        <w:t xml:space="preserve">Uit de gespreksronde blijken er knelpunten en kansen te liggen in verband met (her)ontwikkeling in van stedelijk </w:t>
      </w:r>
      <w:r w:rsidR="001338EC">
        <w:t>gebied: locatieontwikkeling, revitalisering. Onzekerheid met betrekking tot de mogelijkheden, kosten en risico’s speelt een belangrijke rol. Risicospreiding en vrijwaring van risico’s worden vaak genoemd als bepalende factor. Daaraan ten grondslag ligt vaak ook de rol van mede betrokken overheden, het gezamenlijk optrekken en het kunnen vertrouwen van elkaar. Duurzaam gebruik van de ondergrond wordt genoemd in verband met het kunnen combineren van WKO-systemen en grondwatersanering en -beheer. De randvoorwaarden bij (tijdelijke) bemalingen en stedelijk waterbeheer, bij aanwezigheid van grondwaterverontreiniging</w:t>
      </w:r>
      <w:r w:rsidR="00EF36CB">
        <w:t>,</w:t>
      </w:r>
      <w:r w:rsidR="001338EC">
        <w:t xml:space="preserve"> speelt zowel bij duurzaam ruimtegebruik (aanleg van ondergrondse infrastructuur en gebruiksruimten) als bij doelmatig beheer (</w:t>
      </w:r>
      <w:r w:rsidR="003D31AA">
        <w:t xml:space="preserve">voorwaarden vergunningverlening, </w:t>
      </w:r>
      <w:r w:rsidR="001338EC">
        <w:t xml:space="preserve">inzameling en verwerking van overschotwater). </w:t>
      </w:r>
      <w:r w:rsidR="003D31AA">
        <w:t>De betekenis van uitstroming van (licht) vervuild grondwater naar beken en rivieren, en de opvattingen terzake van de waterschap</w:t>
      </w:r>
      <w:r w:rsidR="00DB1FDA">
        <w:t>pen verdient eveneens aandacht.</w:t>
      </w:r>
      <w:r w:rsidR="00DE1BD3">
        <w:t xml:space="preserve"> </w:t>
      </w:r>
    </w:p>
    <w:p w:rsidR="009B21FB" w:rsidRDefault="00DE1BD3" w:rsidP="007C3ABE">
      <w:r>
        <w:t xml:space="preserve">De </w:t>
      </w:r>
      <w:r w:rsidR="003B75DB">
        <w:t xml:space="preserve">door de bestuurders ingebrachte, </w:t>
      </w:r>
      <w:r>
        <w:t xml:space="preserve">eigen </w:t>
      </w:r>
      <w:r w:rsidR="003B75DB">
        <w:t xml:space="preserve">vraagstellingen </w:t>
      </w:r>
      <w:r>
        <w:t>laten zien dat de hier genoemde, gemeenschappelijke vraagst</w:t>
      </w:r>
      <w:r w:rsidR="003B75DB">
        <w:t xml:space="preserve">ukken </w:t>
      </w:r>
      <w:r>
        <w:t xml:space="preserve">steeds onderdeel vormen van </w:t>
      </w:r>
      <w:r w:rsidR="003B75DB">
        <w:t xml:space="preserve">een unieke </w:t>
      </w:r>
      <w:r>
        <w:t>lokale a</w:t>
      </w:r>
      <w:r w:rsidR="003B75DB">
        <w:t xml:space="preserve">genda en context. Het gezamenlijk zoeken van antwoorden op gedeelde vragen voorkomt dubbel werk en </w:t>
      </w:r>
      <w:r w:rsidR="0037171C">
        <w:t>maakt betere antwoorden mogelijk. Die antwoorden moeten vervolgens wel ten nutte worden gemaakt in de unieke lokale context. Dat vergt naast de bedoelde generieke antwoorden ook maatwerk in procesregie en -ondersteuning. Dit beeld bevestig</w:t>
      </w:r>
      <w:r w:rsidR="009B21FB">
        <w:t>t</w:t>
      </w:r>
      <w:r w:rsidR="0037171C">
        <w:t xml:space="preserve"> de gedachte dat de ontwikkeling en implementatie van gebiedsgericht grondwaterbeheer </w:t>
      </w:r>
      <w:r w:rsidR="009B21FB">
        <w:t xml:space="preserve">op </w:t>
      </w:r>
      <w:r w:rsidR="0037171C">
        <w:t xml:space="preserve">twee, interacterende </w:t>
      </w:r>
      <w:r w:rsidR="009B21FB">
        <w:t xml:space="preserve">niveaus </w:t>
      </w:r>
      <w:r w:rsidR="0037171C">
        <w:t xml:space="preserve">verloopt: een generiek, gezamenlijk spoor naast </w:t>
      </w:r>
      <w:r w:rsidR="009B21FB">
        <w:t>een veelheid van ieder unieke</w:t>
      </w:r>
      <w:r w:rsidR="009B21FB" w:rsidRPr="009B21FB">
        <w:t xml:space="preserve"> </w:t>
      </w:r>
      <w:r w:rsidR="009B21FB">
        <w:t>projecten en processen.</w:t>
      </w:r>
    </w:p>
    <w:p w:rsidR="00DB1FDA" w:rsidRDefault="00DB1FDA" w:rsidP="007C3ABE"/>
    <w:p w:rsidR="002E3359" w:rsidRDefault="00DB1FDA" w:rsidP="007C3ABE">
      <w:r>
        <w:t xml:space="preserve">De eigen actie van de betrokken overheden liggen in de sfeer van de aansturing van ontwikkelingen (ruimte, functies), </w:t>
      </w:r>
      <w:r w:rsidR="002E3359">
        <w:t xml:space="preserve">het </w:t>
      </w:r>
      <w:r>
        <w:t xml:space="preserve">behalen van duurzaamheidsdoelen en </w:t>
      </w:r>
      <w:r w:rsidR="002E3359">
        <w:t xml:space="preserve">het uitvoeren </w:t>
      </w:r>
      <w:r w:rsidR="00772828">
        <w:t xml:space="preserve">van </w:t>
      </w:r>
      <w:r>
        <w:t xml:space="preserve">beheeropgaven. </w:t>
      </w:r>
      <w:r w:rsidR="00D975AA">
        <w:t xml:space="preserve">De mate waarin de betrokken gemeenten ‘zelfredzaam’ kunnen zijn - in beleidsvorming, procesregie en verwezenlijking van haalbare oplossingen - hangt sterk samen met de grootte van de gemeente. De zelfstandig bevoegde gemeenten (Wbb) en enkele grote programmagemeenten kunnen, desgewenst, het traject zelf starten en doorlopen. Hier volstaat </w:t>
      </w:r>
      <w:r w:rsidR="00D975AA">
        <w:lastRenderedPageBreak/>
        <w:t xml:space="preserve">van de kant van de provincie een beperkte stimulans </w:t>
      </w:r>
      <w:r w:rsidR="002E3359">
        <w:t xml:space="preserve">(activeren, richting geven) </w:t>
      </w:r>
      <w:r w:rsidR="00D975AA">
        <w:t xml:space="preserve">en </w:t>
      </w:r>
      <w:r w:rsidR="002E3359">
        <w:t xml:space="preserve">gaande de rit het </w:t>
      </w:r>
      <w:r w:rsidR="00D975AA">
        <w:t>beschikbaar</w:t>
      </w:r>
      <w:r w:rsidR="002E3359">
        <w:t xml:space="preserve"> (doen) </w:t>
      </w:r>
      <w:r w:rsidR="00D975AA">
        <w:t>stell</w:t>
      </w:r>
      <w:r w:rsidR="002E3359">
        <w:t>e</w:t>
      </w:r>
      <w:r w:rsidR="00D975AA">
        <w:t>n van kennis en ervaringen</w:t>
      </w:r>
      <w:r w:rsidR="002E3359">
        <w:t xml:space="preserve"> elders</w:t>
      </w:r>
      <w:r w:rsidR="00D975AA">
        <w:t xml:space="preserve">.  </w:t>
      </w:r>
      <w:r w:rsidR="002E3359">
        <w:t xml:space="preserve">Voor de kleinere gemeenten is meer ondersteuning noodzakelijk (procesondersteuning, praktische hulp bij verwezenlijking). </w:t>
      </w:r>
      <w:r>
        <w:t xml:space="preserve">De tendens van ‘meer doen met minder middelen en menskracht’ is evident. </w:t>
      </w:r>
      <w:r w:rsidR="002E3359">
        <w:t xml:space="preserve">Omdat de toekomst onzeker is zijn zowel gemeenten als waterschappen terughoudend in het aangaan van nieuwe taken, verantwoordelijkheden en (financiële) verplichtingen en risico’s. </w:t>
      </w:r>
      <w:r w:rsidR="00BD0DA3">
        <w:t>De zoektocht naar ‘nieuwe verdienmodellen’ wordt breed gedeeld, evenals het worstelen met de deels onduidelijk en deels onvolkomen gelegde verantwoordelijkheid voor het grondwaterbeheer. Men verwacht daarom des te meer inbreng van de provincie, in de vorm van regievoering, d</w:t>
      </w:r>
      <w:r w:rsidR="00DE1BD3">
        <w:t xml:space="preserve">eskundigheid en middelen. </w:t>
      </w:r>
    </w:p>
    <w:p w:rsidR="00DE1BD3" w:rsidRDefault="00DE1BD3" w:rsidP="007C3ABE"/>
    <w:p w:rsidR="004D1ABE" w:rsidRDefault="00DE1BD3" w:rsidP="007C3ABE">
      <w:r>
        <w:t xml:space="preserve">De gastheer, c.q. de provincie, </w:t>
      </w:r>
      <w:r w:rsidR="009B21FB">
        <w:t>onder</w:t>
      </w:r>
      <w:r>
        <w:t xml:space="preserve">streept </w:t>
      </w:r>
      <w:r w:rsidR="009B21FB">
        <w:t xml:space="preserve">ter afsluiting </w:t>
      </w:r>
      <w:r>
        <w:t xml:space="preserve">dat de provincie </w:t>
      </w:r>
      <w:r w:rsidR="00526CCE">
        <w:t xml:space="preserve">besloten heeft om </w:t>
      </w:r>
      <w:r w:rsidR="009B21FB">
        <w:t xml:space="preserve">de </w:t>
      </w:r>
      <w:r w:rsidR="00526CCE">
        <w:t xml:space="preserve">toepassing van gebiedsgericht grondwaterbeheer te initiëren en te faciliteren, daar waar dit mogelijk is en meerwaarde biedt voor achterliggende ontwikkel- en beheeropgaven. Zij stelt hier </w:t>
      </w:r>
      <w:r>
        <w:t xml:space="preserve">ook middelen </w:t>
      </w:r>
      <w:r w:rsidR="00526CCE">
        <w:t xml:space="preserve">voor </w:t>
      </w:r>
      <w:r>
        <w:t>beschikbaar stel</w:t>
      </w:r>
      <w:r w:rsidR="009B21FB">
        <w:t xml:space="preserve">t. Het is aan de verschillende probleemhebbers om, samen met de provincie en andere actoren, </w:t>
      </w:r>
      <w:r w:rsidR="00526CCE">
        <w:t>de uitdaging aan te gaan.</w:t>
      </w:r>
      <w:r w:rsidR="004D1ABE">
        <w:t xml:space="preserve"> De provincie geeft een aanzet door een ‘uitvoeringsagenda’ op te stellen met vervolgacties. Johan van Hout besluit met de uitnodiging om het proces ook op bestuurlijk niveau te blijven volgen. De provincie zal daartoe de deelnemers blijven informeren en betrekken, op een termijn van ca. een half jaar zal een vervolg op dit bestuurlijke overleg worden belegd.</w:t>
      </w:r>
    </w:p>
    <w:p w:rsidR="002D7436" w:rsidRDefault="002D7436">
      <w:pPr>
        <w:spacing w:before="0" w:after="0" w:line="240" w:lineRule="auto"/>
        <w:jc w:val="left"/>
      </w:pPr>
      <w:r>
        <w:br w:type="page"/>
      </w:r>
    </w:p>
    <w:p w:rsidR="00343C34" w:rsidRDefault="00343C34" w:rsidP="00343C34">
      <w:pPr>
        <w:pStyle w:val="Heading1"/>
      </w:pPr>
      <w:bookmarkStart w:id="54" w:name="_Toc358068899"/>
      <w:r>
        <w:lastRenderedPageBreak/>
        <w:t>Ontwikkeling 2013 en verder</w:t>
      </w:r>
      <w:bookmarkEnd w:id="54"/>
    </w:p>
    <w:p w:rsidR="00526CCE" w:rsidRPr="007D0CDE" w:rsidRDefault="00343C34" w:rsidP="00526CCE">
      <w:pPr>
        <w:pStyle w:val="Heading2"/>
        <w:rPr>
          <w:b w:val="0"/>
        </w:rPr>
      </w:pPr>
      <w:bookmarkStart w:id="55" w:name="_Toc358068900"/>
      <w:r>
        <w:t>6</w:t>
      </w:r>
      <w:r w:rsidR="00526CCE">
        <w:t>.</w:t>
      </w:r>
      <w:r>
        <w:t>1</w:t>
      </w:r>
      <w:r w:rsidR="00526CCE">
        <w:t xml:space="preserve"> </w:t>
      </w:r>
      <w:r w:rsidR="00526CCE">
        <w:tab/>
        <w:t>Uitvoeringsagenda 2013 - 2014</w:t>
      </w:r>
      <w:bookmarkEnd w:id="55"/>
    </w:p>
    <w:p w:rsidR="00582D9E" w:rsidRDefault="00FD70B0" w:rsidP="00343C34">
      <w:r>
        <w:t>Uit de door de provincie uitgevoerde inventarisatie en analyse en de resultaten van de bestuurdersconferentie is de volgende uitvoeringsagenda afgeleid. De acties zijn verdeeld in algemene, generieke acties (provincie en partners gezamenlijk) en locatiespecifieke acties (gemeente, waterschap, provincie en andere actoren).</w:t>
      </w:r>
      <w:r w:rsidR="00582D9E">
        <w:t xml:space="preserve"> Deze acties worden mede verbonden aan de strategische vraagstukken van en in de provincie rond de thema’s Bodem eb bedrijf, Financiering en afkoop, Strategievorming met B5-gemeenten.</w:t>
      </w:r>
    </w:p>
    <w:p w:rsidR="00582D9E" w:rsidRDefault="00582D9E" w:rsidP="00343C34"/>
    <w:p w:rsidR="00FD70B0" w:rsidRPr="00FD70B0" w:rsidRDefault="00FD70B0" w:rsidP="00343C34">
      <w:pPr>
        <w:rPr>
          <w:u w:val="single"/>
        </w:rPr>
      </w:pPr>
      <w:r w:rsidRPr="00FD70B0">
        <w:rPr>
          <w:u w:val="single"/>
        </w:rPr>
        <w:t>Generiek</w:t>
      </w:r>
      <w:r w:rsidR="00EB38E4">
        <w:rPr>
          <w:u w:val="single"/>
        </w:rPr>
        <w:t xml:space="preserve"> spoor</w:t>
      </w:r>
    </w:p>
    <w:p w:rsidR="007909B8" w:rsidRDefault="007909B8" w:rsidP="007909B8">
      <w:pPr>
        <w:pStyle w:val="ListParagraph"/>
        <w:numPr>
          <w:ilvl w:val="0"/>
          <w:numId w:val="27"/>
        </w:numPr>
      </w:pPr>
      <w:r>
        <w:t xml:space="preserve">provincie: opstellen uitvoeringsagenda, voortgangsbewaking en informeren deelnemers, </w:t>
      </w:r>
      <w:r w:rsidR="00EF36CB">
        <w:t xml:space="preserve">inplannen </w:t>
      </w:r>
      <w:r>
        <w:t>vervolg bijeenkomst;</w:t>
      </w:r>
    </w:p>
    <w:p w:rsidR="00BE22C5" w:rsidRDefault="00BE22C5" w:rsidP="00BE22C5">
      <w:pPr>
        <w:pStyle w:val="ListParagraph"/>
        <w:numPr>
          <w:ilvl w:val="0"/>
          <w:numId w:val="27"/>
        </w:numPr>
      </w:pPr>
      <w:r>
        <w:t>allen: werken aan vertrouwen, op ambtelijk en bestuurlijk niveau, ten aanzien van het principe</w:t>
      </w:r>
      <w:r w:rsidR="00EB38E4">
        <w:t xml:space="preserve"> van de</w:t>
      </w:r>
      <w:r>
        <w:t xml:space="preserve"> oplossingrichting, en de gedeelde verantwoordelijkheid indien een partner hierdoor in de knel dreigt te komen;</w:t>
      </w:r>
    </w:p>
    <w:p w:rsidR="00EF36CB" w:rsidRDefault="00EF36CB" w:rsidP="00EF36CB">
      <w:pPr>
        <w:pStyle w:val="ListParagraph"/>
        <w:numPr>
          <w:ilvl w:val="0"/>
          <w:numId w:val="27"/>
        </w:numPr>
      </w:pPr>
      <w:r>
        <w:t>provincie: creëren van een (stimu)leeromgeving met vormen van intervisie en uitwisselingsplatform voor Brabant-brede ervaringen en oplossingen; in dat verband ook:</w:t>
      </w:r>
    </w:p>
    <w:p w:rsidR="00EF36CB" w:rsidRDefault="00EF36CB" w:rsidP="00EF36CB">
      <w:pPr>
        <w:pStyle w:val="ListParagraph"/>
        <w:numPr>
          <w:ilvl w:val="0"/>
          <w:numId w:val="27"/>
        </w:numPr>
      </w:pPr>
      <w:r>
        <w:t>risicoverevening: het ontwikkelen van (draagvalk voor) een faciliteit t.b.v. het collectief (provinciebreed) afdekken van restrisico (</w:t>
      </w:r>
      <w:r w:rsidR="00BE22C5">
        <w:t xml:space="preserve">gevolgschade bij gebeurtenissen met </w:t>
      </w:r>
      <w:r>
        <w:t xml:space="preserve">grote omvang </w:t>
      </w:r>
      <w:r w:rsidR="00BE22C5">
        <w:t xml:space="preserve">en </w:t>
      </w:r>
      <w:r>
        <w:t>kleine kans);</w:t>
      </w:r>
    </w:p>
    <w:p w:rsidR="007909B8" w:rsidRDefault="007909B8" w:rsidP="007909B8">
      <w:pPr>
        <w:pStyle w:val="ListParagraph"/>
        <w:numPr>
          <w:ilvl w:val="0"/>
          <w:numId w:val="27"/>
        </w:numPr>
      </w:pPr>
      <w:r>
        <w:t>waterschappen, Brabant Water, RUD’s: borgen kennis Brabants grondwatersysteem;</w:t>
      </w:r>
    </w:p>
    <w:p w:rsidR="00FD70B0" w:rsidRDefault="004D1ABE" w:rsidP="007909B8">
      <w:pPr>
        <w:pStyle w:val="ListParagraph"/>
        <w:numPr>
          <w:ilvl w:val="0"/>
          <w:numId w:val="27"/>
        </w:numPr>
      </w:pPr>
      <w:r>
        <w:t xml:space="preserve">met waterschappen: beleidskader </w:t>
      </w:r>
      <w:r w:rsidR="00F721F8">
        <w:t xml:space="preserve">voor beoordeling van </w:t>
      </w:r>
      <w:r>
        <w:t xml:space="preserve">uitstroming </w:t>
      </w:r>
      <w:r w:rsidR="00F721F8">
        <w:t xml:space="preserve">van (licht) verontreinigd grondwater naar </w:t>
      </w:r>
      <w:r>
        <w:t>oppervlaktewater</w:t>
      </w:r>
      <w:r w:rsidR="00F721F8">
        <w:t>systemen</w:t>
      </w:r>
      <w:r>
        <w:t xml:space="preserve"> (stagnant / klein</w:t>
      </w:r>
      <w:r w:rsidR="007909B8">
        <w:t xml:space="preserve"> / groot)</w:t>
      </w:r>
      <w:r w:rsidR="00BE22C5">
        <w:t>, mede in relatie met de wens tot vermindering van de afvoer van ‘dun-water’ naar RWZI’s;</w:t>
      </w:r>
    </w:p>
    <w:p w:rsidR="002156FA" w:rsidRDefault="002156FA" w:rsidP="007909B8">
      <w:pPr>
        <w:pStyle w:val="ListParagraph"/>
        <w:numPr>
          <w:ilvl w:val="0"/>
          <w:numId w:val="27"/>
        </w:numPr>
      </w:pPr>
      <w:r>
        <w:t xml:space="preserve">idem: handreiking  mitigatie met behulp van ‘plas-dras’ natuur in kwelzones langs beeklopen (in verband met de uitstroming van grondwater waarin arseen, metalen en/of organische verontreinigingen, respectievelijk in verband met de afvoer van licht verontreinigd overschotwater bij neerslagafvoer en/of grondwaterbeheermaatregelen); </w:t>
      </w:r>
    </w:p>
    <w:p w:rsidR="003C671E" w:rsidRDefault="003C671E" w:rsidP="007909B8">
      <w:pPr>
        <w:pStyle w:val="ListParagraph"/>
        <w:numPr>
          <w:ilvl w:val="0"/>
          <w:numId w:val="27"/>
        </w:numPr>
      </w:pPr>
      <w:r>
        <w:t xml:space="preserve">allen: </w:t>
      </w:r>
      <w:r w:rsidR="00355E5E">
        <w:t>generieke handreiking inpassing WKO- systemen en tijdelijke bemalingen nabij grondwaterverontreiniging</w:t>
      </w:r>
      <w:r>
        <w:t>;</w:t>
      </w:r>
    </w:p>
    <w:p w:rsidR="00355E5E" w:rsidRDefault="003C671E" w:rsidP="007909B8">
      <w:pPr>
        <w:pStyle w:val="ListParagraph"/>
        <w:numPr>
          <w:ilvl w:val="0"/>
          <w:numId w:val="27"/>
        </w:numPr>
      </w:pPr>
      <w:r>
        <w:t>idem: handreiking t.b.v. communicatie over Gebiedsgericht grondwaterbeheer.</w:t>
      </w:r>
    </w:p>
    <w:p w:rsidR="004D1ABE" w:rsidRDefault="004D1ABE" w:rsidP="00343C34"/>
    <w:p w:rsidR="00FD70B0" w:rsidRPr="00FD70B0" w:rsidRDefault="00FD70B0" w:rsidP="00343C34">
      <w:pPr>
        <w:rPr>
          <w:u w:val="single"/>
        </w:rPr>
      </w:pPr>
      <w:r w:rsidRPr="00FD70B0">
        <w:rPr>
          <w:u w:val="single"/>
        </w:rPr>
        <w:t>Lokaal maatwerk</w:t>
      </w:r>
    </w:p>
    <w:p w:rsidR="003C671E" w:rsidRDefault="00355E5E" w:rsidP="00355E5E">
      <w:pPr>
        <w:pStyle w:val="ListParagraph"/>
        <w:numPr>
          <w:ilvl w:val="0"/>
          <w:numId w:val="28"/>
        </w:numPr>
      </w:pPr>
      <w:r>
        <w:t>procesondersteuning</w:t>
      </w:r>
      <w:r w:rsidR="003C671E">
        <w:t xml:space="preserve"> ten behoeve van:</w:t>
      </w:r>
    </w:p>
    <w:p w:rsidR="00355E5E" w:rsidRDefault="00355E5E" w:rsidP="003C671E">
      <w:pPr>
        <w:pStyle w:val="ListParagraph"/>
        <w:numPr>
          <w:ilvl w:val="1"/>
          <w:numId w:val="28"/>
        </w:numPr>
      </w:pPr>
      <w:r>
        <w:t>concept</w:t>
      </w:r>
      <w:r w:rsidR="00BE22C5">
        <w:t xml:space="preserve">vorming en </w:t>
      </w:r>
      <w:r>
        <w:t>proces</w:t>
      </w:r>
      <w:r w:rsidR="00BE22C5">
        <w:t xml:space="preserve"> startup </w:t>
      </w:r>
      <w:r>
        <w:t>(</w:t>
      </w:r>
      <w:r w:rsidR="00BE22C5">
        <w:t xml:space="preserve">o.a. </w:t>
      </w:r>
      <w:r>
        <w:t>Dongen, Cuijck</w:t>
      </w:r>
      <w:r w:rsidR="00EB38E4">
        <w:t>, Oss, Waalre</w:t>
      </w:r>
      <w:r>
        <w:t>);</w:t>
      </w:r>
    </w:p>
    <w:p w:rsidR="002156FA" w:rsidRDefault="002156FA" w:rsidP="003C671E">
      <w:pPr>
        <w:pStyle w:val="ListParagraph"/>
        <w:numPr>
          <w:ilvl w:val="1"/>
          <w:numId w:val="28"/>
        </w:numPr>
      </w:pPr>
      <w:r>
        <w:t>idem locatieontwikkeling (</w:t>
      </w:r>
      <w:r w:rsidR="00BE22C5">
        <w:t xml:space="preserve">o.a. </w:t>
      </w:r>
      <w:r w:rsidR="00EB38E4">
        <w:t xml:space="preserve">Dongen, </w:t>
      </w:r>
      <w:r>
        <w:t>Zundert, Maarheze)</w:t>
      </w:r>
      <w:r w:rsidR="00BE22C5">
        <w:t>;</w:t>
      </w:r>
    </w:p>
    <w:p w:rsidR="00BE22C5" w:rsidRDefault="00BE22C5" w:rsidP="003C671E">
      <w:pPr>
        <w:pStyle w:val="ListParagraph"/>
        <w:numPr>
          <w:ilvl w:val="1"/>
          <w:numId w:val="28"/>
        </w:numPr>
      </w:pPr>
      <w:r>
        <w:t>idem doelmatig beheer (</w:t>
      </w:r>
      <w:r w:rsidR="003C671E">
        <w:t xml:space="preserve">o.a. </w:t>
      </w:r>
      <w:r>
        <w:t>Oss, Veghel</w:t>
      </w:r>
      <w:r w:rsidR="00EB38E4">
        <w:t>, Oosterhout, Waalwijk, Tilburg</w:t>
      </w:r>
      <w:r>
        <w:t>);</w:t>
      </w:r>
    </w:p>
    <w:p w:rsidR="00BE22C5" w:rsidRDefault="00BE22C5" w:rsidP="003C671E">
      <w:pPr>
        <w:pStyle w:val="ListParagraph"/>
        <w:numPr>
          <w:ilvl w:val="1"/>
          <w:numId w:val="28"/>
        </w:numPr>
      </w:pPr>
      <w:r>
        <w:t>idem uitstroming naar opp</w:t>
      </w:r>
      <w:r w:rsidR="00EB38E4">
        <w:t>ervlaktewater (</w:t>
      </w:r>
      <w:r w:rsidR="003C671E">
        <w:t xml:space="preserve">o.a. </w:t>
      </w:r>
      <w:r w:rsidR="00EB38E4">
        <w:t>Tilburg, Cuijck)</w:t>
      </w:r>
    </w:p>
    <w:p w:rsidR="00FD70B0" w:rsidRDefault="00355E5E" w:rsidP="00343C34">
      <w:pPr>
        <w:pStyle w:val="ListParagraph"/>
        <w:numPr>
          <w:ilvl w:val="0"/>
          <w:numId w:val="28"/>
        </w:numPr>
      </w:pPr>
      <w:r w:rsidRPr="002D7436">
        <w:t xml:space="preserve">verkennen </w:t>
      </w:r>
      <w:r w:rsidR="002D7436">
        <w:t xml:space="preserve">van wenselijkheid en voordelen van een generieke benadering voor het (doelmatig) grondwaterbeheer in de </w:t>
      </w:r>
      <w:r w:rsidRPr="002D7436">
        <w:t>regio ‘Langstraat’</w:t>
      </w:r>
      <w:r w:rsidR="002D7436">
        <w:t xml:space="preserve">, gericht op de veelvoorkomende </w:t>
      </w:r>
      <w:r w:rsidRPr="002D7436">
        <w:t xml:space="preserve">problematiek </w:t>
      </w:r>
      <w:r w:rsidR="002D7436">
        <w:t xml:space="preserve">ten gevolge van de </w:t>
      </w:r>
      <w:r w:rsidRPr="002D7436">
        <w:t>voormalige leerbewerking</w:t>
      </w:r>
      <w:r w:rsidR="003C671E" w:rsidRPr="002D7436">
        <w:t xml:space="preserve"> (oa </w:t>
      </w:r>
      <w:r w:rsidR="002D7436">
        <w:t xml:space="preserve">gemeenten </w:t>
      </w:r>
      <w:r w:rsidR="003C671E" w:rsidRPr="002D7436">
        <w:t>Heusden, Waalwijk, Oosterhout, Dongen).</w:t>
      </w:r>
    </w:p>
    <w:p w:rsidR="002D7436" w:rsidRDefault="002D7436" w:rsidP="002D7436"/>
    <w:p w:rsidR="00336C68" w:rsidRDefault="00336C68">
      <w:pPr>
        <w:spacing w:before="0" w:after="0" w:line="240" w:lineRule="auto"/>
        <w:jc w:val="left"/>
        <w:rPr>
          <w:u w:val="single"/>
        </w:rPr>
      </w:pPr>
      <w:r>
        <w:rPr>
          <w:u w:val="single"/>
        </w:rPr>
        <w:br w:type="page"/>
      </w:r>
    </w:p>
    <w:p w:rsidR="002156FA" w:rsidRPr="002156FA" w:rsidRDefault="002156FA" w:rsidP="00343C34">
      <w:pPr>
        <w:rPr>
          <w:u w:val="single"/>
        </w:rPr>
      </w:pPr>
      <w:r w:rsidRPr="002156FA">
        <w:rPr>
          <w:u w:val="single"/>
        </w:rPr>
        <w:lastRenderedPageBreak/>
        <w:t>Eigen agenda</w:t>
      </w:r>
    </w:p>
    <w:p w:rsidR="002156FA" w:rsidRDefault="002156FA" w:rsidP="002156FA">
      <w:pPr>
        <w:pStyle w:val="ListParagraph"/>
        <w:numPr>
          <w:ilvl w:val="0"/>
          <w:numId w:val="29"/>
        </w:numPr>
      </w:pPr>
      <w:r>
        <w:t>met betreffende gemeenten: vestigen Gebiedsgericht grondwaterbeheer ten behoeve van sanering / beh</w:t>
      </w:r>
      <w:r w:rsidR="00EB38E4">
        <w:t>eer spoedlocaties verspreiding</w:t>
      </w:r>
      <w:r w:rsidR="003C671E">
        <w:t xml:space="preserve"> (</w:t>
      </w:r>
      <w:r w:rsidR="00A135BE">
        <w:t xml:space="preserve">zie </w:t>
      </w:r>
      <w:r w:rsidR="003C671E">
        <w:t>tabel 1</w:t>
      </w:r>
      <w:r w:rsidR="00A135BE">
        <w:t xml:space="preserve"> 3</w:t>
      </w:r>
      <w:r w:rsidR="00A135BE" w:rsidRPr="00A135BE">
        <w:rPr>
          <w:vertAlign w:val="superscript"/>
        </w:rPr>
        <w:t>e</w:t>
      </w:r>
      <w:r w:rsidR="00A135BE">
        <w:t xml:space="preserve"> en 5</w:t>
      </w:r>
      <w:r w:rsidR="00A135BE" w:rsidRPr="00A135BE">
        <w:rPr>
          <w:vertAlign w:val="superscript"/>
        </w:rPr>
        <w:t>e</w:t>
      </w:r>
      <w:r w:rsidR="00A135BE">
        <w:t xml:space="preserve"> kolom</w:t>
      </w:r>
      <w:r w:rsidR="003C671E">
        <w:t>)</w:t>
      </w:r>
      <w:r w:rsidR="00EB38E4">
        <w:t>;</w:t>
      </w:r>
    </w:p>
    <w:p w:rsidR="00EB38E4" w:rsidRDefault="00EB38E4" w:rsidP="002156FA">
      <w:pPr>
        <w:pStyle w:val="ListParagraph"/>
        <w:numPr>
          <w:ilvl w:val="0"/>
          <w:numId w:val="29"/>
        </w:numPr>
      </w:pPr>
      <w:r>
        <w:t xml:space="preserve">doorloop eigen </w:t>
      </w:r>
      <w:r w:rsidR="00A135BE">
        <w:t>Wbb-</w:t>
      </w:r>
      <w:r>
        <w:t>projecten (o.a. Zundert, Etten-Leur</w:t>
      </w:r>
      <w:r w:rsidR="00A135BE">
        <w:t>, Maarheze</w:t>
      </w:r>
      <w:r>
        <w:t>)</w:t>
      </w:r>
      <w:r w:rsidR="003C671E">
        <w:t>.</w:t>
      </w:r>
    </w:p>
    <w:p w:rsidR="003C671E" w:rsidRDefault="003C671E" w:rsidP="003C671E"/>
    <w:p w:rsidR="007D0CDE" w:rsidRPr="004F04EC" w:rsidRDefault="00343C34" w:rsidP="004F04EC">
      <w:pPr>
        <w:pStyle w:val="Heading2"/>
      </w:pPr>
      <w:bookmarkStart w:id="56" w:name="_Toc358068901"/>
      <w:r>
        <w:t>6</w:t>
      </w:r>
      <w:r w:rsidR="007D0CDE" w:rsidRPr="004F04EC">
        <w:t>.</w:t>
      </w:r>
      <w:r w:rsidR="004F04EC" w:rsidRPr="004F04EC">
        <w:t>2</w:t>
      </w:r>
      <w:r w:rsidR="007D0CDE" w:rsidRPr="004F04EC">
        <w:tab/>
        <w:t>Lange termijn perspectief</w:t>
      </w:r>
      <w:bookmarkEnd w:id="56"/>
    </w:p>
    <w:p w:rsidR="007D0CDE" w:rsidRDefault="00A135BE" w:rsidP="006C48F4">
      <w:r>
        <w:t xml:space="preserve">Het SKB-project </w:t>
      </w:r>
      <w:r w:rsidR="00802E4D">
        <w:t>‘</w:t>
      </w:r>
      <w:r>
        <w:t xml:space="preserve">GGB: de </w:t>
      </w:r>
      <w:r w:rsidR="007D0CDE">
        <w:t>Brabantse Agenda</w:t>
      </w:r>
      <w:r w:rsidR="00802E4D">
        <w:t>’</w:t>
      </w:r>
      <w:r w:rsidR="00A647FB">
        <w:t xml:space="preserve"> heeft de ontwikkeling van gebiedsgericht grondwaterbeheer in de periode 2012 - 2013 </w:t>
      </w:r>
      <w:r w:rsidR="007D0CDE">
        <w:t>ondersteun</w:t>
      </w:r>
      <w:r w:rsidR="00A647FB">
        <w:t xml:space="preserve">d. Mede dankzij de successen in Tilburg, Eindhoven / Waalre, Etten-Leur is het belang nu zodanig onderkend dat de provincie, met partners, het vervolg op eigen kracht inzetten. </w:t>
      </w:r>
      <w:r w:rsidR="007D0CDE">
        <w:t>Voor de lange termijn, na 2015, is ‘beheer’ een reguliere activiteit geworden</w:t>
      </w:r>
      <w:r w:rsidR="00A647FB">
        <w:t xml:space="preserve">, op </w:t>
      </w:r>
      <w:r w:rsidR="007D0CDE">
        <w:t xml:space="preserve">basis van </w:t>
      </w:r>
      <w:r w:rsidR="00A647FB">
        <w:t xml:space="preserve">een </w:t>
      </w:r>
      <w:r w:rsidR="007D0CDE">
        <w:t>doel</w:t>
      </w:r>
      <w:r w:rsidR="00A647FB">
        <w:t xml:space="preserve">gerichte </w:t>
      </w:r>
      <w:r w:rsidR="007D0CDE">
        <w:t>samenwerking tussen overheden, semipublieke dienst</w:t>
      </w:r>
      <w:r w:rsidR="00A647FB">
        <w:t xml:space="preserve">verleners zoals Brabant Water </w:t>
      </w:r>
      <w:r w:rsidR="007D0CDE">
        <w:t xml:space="preserve">en private partijen. En gericht op verantwoord gebruik op basis van waardecreatie en risico-eliminatie. Cofinanciering is noodzakelijk, waarbij middelen voor beheertaken van lagere overheden, resterende impulsfinanciering voor rijkstaken (spoedlocaties), gelden van probleemhebbers (veroorzakers, bedrijvenregeling) en baathebbers (ontwikkelaars, gebruikers, exploitanten) bijeen komen. </w:t>
      </w:r>
      <w:r w:rsidR="00A647FB">
        <w:t>Niet als investeringen, maar als onderdeel van de ‘normale’ exploitatie</w:t>
      </w:r>
      <w:r w:rsidR="008706F0">
        <w:t xml:space="preserve"> van gebru</w:t>
      </w:r>
      <w:r w:rsidR="00336C68">
        <w:t>iksfuncties, nutsvoorzieningen,</w:t>
      </w:r>
      <w:r w:rsidR="008706F0">
        <w:t xml:space="preserve"> o</w:t>
      </w:r>
      <w:r w:rsidR="00336C68">
        <w:t>ndernemingen</w:t>
      </w:r>
      <w:r w:rsidR="008706F0">
        <w:t xml:space="preserve"> en beheertaken van gemeen en waterschappen.</w:t>
      </w:r>
      <w:r w:rsidR="00A647FB">
        <w:t xml:space="preserve"> </w:t>
      </w:r>
      <w:r w:rsidR="007D0CDE">
        <w:t>De beheerportefeuille is zoveel als mogelijk ‘ontschot’ voor wat betreft de aanleidingen (bv. regelgeving, uitvoeringsprogramma, geldstroom). Ontschotting vereenvoudigt het aftoppen van beheerrisico, door omvang van de portefeuille en onderlinge verevening van mogelijke risico’s. In de uitvoering is maatwerk vereist</w:t>
      </w:r>
      <w:r w:rsidR="00802E4D">
        <w:t xml:space="preserve">, per </w:t>
      </w:r>
      <w:r w:rsidR="007D0CDE">
        <w:t xml:space="preserve">beheergebied of per specifieke groep </w:t>
      </w:r>
      <w:r w:rsidR="00802E4D">
        <w:t xml:space="preserve">te beheren </w:t>
      </w:r>
      <w:r w:rsidR="007D0CDE">
        <w:t xml:space="preserve">objecten. </w:t>
      </w:r>
    </w:p>
    <w:p w:rsidR="007D0CDE" w:rsidRDefault="007D0CDE" w:rsidP="006C48F4">
      <w:r>
        <w:t xml:space="preserve">Het is denkbaar dat de ‘portefeuille’ voor het beheer voor bepaalde doelgroepen en objecten provinciebreed wordt </w:t>
      </w:r>
      <w:r w:rsidR="00325B09">
        <w:t xml:space="preserve">opgepakt, vergelijkbaar met het Actief bodembeheer de Kempen. Het </w:t>
      </w:r>
      <w:r>
        <w:t xml:space="preserve">beheer </w:t>
      </w:r>
      <w:r w:rsidR="00325B09">
        <w:t xml:space="preserve">zou daarbij </w:t>
      </w:r>
      <w:r>
        <w:t>onder publiek</w:t>
      </w:r>
      <w:r w:rsidR="00802E4D">
        <w:t>e</w:t>
      </w:r>
      <w:r>
        <w:t xml:space="preserve"> </w:t>
      </w:r>
      <w:r w:rsidR="00325B09">
        <w:t>(eind)</w:t>
      </w:r>
      <w:r>
        <w:t xml:space="preserve">verantwoordelijkheid ‘publiekprivaat’ </w:t>
      </w:r>
      <w:r w:rsidR="00325B09">
        <w:t xml:space="preserve">kunnen worden </w:t>
      </w:r>
      <w:r>
        <w:t xml:space="preserve">uitgevoerd. </w:t>
      </w:r>
      <w:r w:rsidR="00325B09">
        <w:t>Voor de praktische uitvoering ligt vervolgens g</w:t>
      </w:r>
      <w:r>
        <w:t>ebieds</w:t>
      </w:r>
      <w:r w:rsidR="00325B09">
        <w:t xml:space="preserve">pecifiek </w:t>
      </w:r>
      <w:r>
        <w:t xml:space="preserve">maatwerk </w:t>
      </w:r>
      <w:r w:rsidR="00325B09">
        <w:t>v</w:t>
      </w:r>
      <w:r>
        <w:t>oor de meeste projecten voor de hand.</w:t>
      </w:r>
    </w:p>
    <w:p w:rsidR="007D0CDE" w:rsidRDefault="007D0CDE" w:rsidP="006C48F4"/>
    <w:p w:rsidR="00143F1E" w:rsidRDefault="007D0CDE" w:rsidP="006C48F4">
      <w:r>
        <w:t xml:space="preserve">Om het beheer op langere termijn te verwezenlijken zijn op korte termijn </w:t>
      </w:r>
      <w:r w:rsidR="008706F0">
        <w:t xml:space="preserve">verdere </w:t>
      </w:r>
      <w:r>
        <w:t>inspanningen nodig</w:t>
      </w:r>
      <w:r w:rsidR="008706F0">
        <w:t xml:space="preserve">, zie hiervoor de uitvoeringsagenda. Het is duidelijk dat ‘iemand’ </w:t>
      </w:r>
      <w:r>
        <w:t xml:space="preserve">de processen inzet en doet verlopen die nodig zijn om </w:t>
      </w:r>
      <w:r w:rsidR="00325B09">
        <w:t xml:space="preserve">de </w:t>
      </w:r>
      <w:r>
        <w:t>gevalsgerichte</w:t>
      </w:r>
      <w:r w:rsidR="00325B09">
        <w:t>,</w:t>
      </w:r>
      <w:r>
        <w:t xml:space="preserve"> sectorale aanpak </w:t>
      </w:r>
      <w:r w:rsidR="00325B09">
        <w:t xml:space="preserve">om te buigen in </w:t>
      </w:r>
      <w:r>
        <w:t>een gebied</w:t>
      </w:r>
      <w:r w:rsidR="00325B09">
        <w:t>s</w:t>
      </w:r>
      <w:r>
        <w:t>gerichte, integrale aanpak. D</w:t>
      </w:r>
      <w:r w:rsidR="008706F0">
        <w:t xml:space="preserve">eze uitdaging is nu opgepakt door </w:t>
      </w:r>
      <w:r>
        <w:t xml:space="preserve">de </w:t>
      </w:r>
      <w:r w:rsidR="00143F1E">
        <w:t xml:space="preserve">afdeling ‘Bodem’ van de </w:t>
      </w:r>
      <w:r>
        <w:t>provincie</w:t>
      </w:r>
      <w:r w:rsidR="00143F1E">
        <w:t xml:space="preserve">, </w:t>
      </w:r>
      <w:r>
        <w:t xml:space="preserve">die zich zo </w:t>
      </w:r>
      <w:r w:rsidR="008706F0">
        <w:t xml:space="preserve">ook verbreed van </w:t>
      </w:r>
      <w:r w:rsidR="0050664F">
        <w:t xml:space="preserve">een </w:t>
      </w:r>
      <w:r w:rsidR="008706F0">
        <w:t xml:space="preserve">sectorale uitvoeringsorganisatie naar </w:t>
      </w:r>
      <w:r w:rsidR="0050664F">
        <w:t xml:space="preserve">een omgevingsbrede </w:t>
      </w:r>
      <w:r>
        <w:t>‘</w:t>
      </w:r>
      <w:r w:rsidR="0050664F">
        <w:t>p</w:t>
      </w:r>
      <w:r>
        <w:t>rocesregisseur’</w:t>
      </w:r>
      <w:r w:rsidR="0050664F">
        <w:t xml:space="preserve">. </w:t>
      </w:r>
      <w:r>
        <w:t xml:space="preserve">Dit laatste in samenwerking met de collega’s die </w:t>
      </w:r>
      <w:r w:rsidR="0050664F">
        <w:t xml:space="preserve">belast zijn met de </w:t>
      </w:r>
      <w:r>
        <w:t>KRW</w:t>
      </w:r>
      <w:r w:rsidR="0050664F">
        <w:t xml:space="preserve">- </w:t>
      </w:r>
      <w:r>
        <w:t>en GWR</w:t>
      </w:r>
      <w:r w:rsidR="0050664F">
        <w:t>-opgaven, met de duurzaamheidsdoelstellingen, met de bescherming van de drinkwatervoorziening en met de ordening van ruimtegebruik en benutting van maaiveld en ondergrond.</w:t>
      </w:r>
      <w:r w:rsidR="00143F1E">
        <w:t xml:space="preserve"> En dat in </w:t>
      </w:r>
      <w:r>
        <w:t xml:space="preserve">nauwe samenwerking met de </w:t>
      </w:r>
      <w:r w:rsidR="0050664F">
        <w:t>betrokken gemeenten</w:t>
      </w:r>
      <w:r w:rsidR="00143F1E">
        <w:t xml:space="preserve">, </w:t>
      </w:r>
      <w:r>
        <w:t>waterschappen</w:t>
      </w:r>
      <w:r w:rsidR="00143F1E">
        <w:t>, RUD’s, nutsbedrijven en marktpartijen.</w:t>
      </w:r>
      <w:r>
        <w:t xml:space="preserve"> </w:t>
      </w:r>
      <w:r w:rsidR="00143F1E">
        <w:t xml:space="preserve">Hoe deze transitie ook zal verlopen, het is duidelijk dat Noord-Brabant </w:t>
      </w:r>
      <w:r w:rsidR="00204A84">
        <w:t>vaart maakt om de beknelling van ‘</w:t>
      </w:r>
      <w:r w:rsidR="00143F1E">
        <w:t>sectorale fragmentatie</w:t>
      </w:r>
      <w:r w:rsidR="00204A84">
        <w:t>’ achter zich te laten.</w:t>
      </w:r>
    </w:p>
    <w:p w:rsidR="00E44526" w:rsidRDefault="00E44526">
      <w:pPr>
        <w:spacing w:before="0" w:after="0" w:line="240" w:lineRule="auto"/>
        <w:jc w:val="left"/>
      </w:pPr>
      <w:r>
        <w:br w:type="page"/>
      </w:r>
    </w:p>
    <w:p w:rsidR="007D0CDE" w:rsidRPr="00E44526" w:rsidRDefault="00E44526" w:rsidP="006C48F4">
      <w:pPr>
        <w:rPr>
          <w:b/>
        </w:rPr>
      </w:pPr>
      <w:r>
        <w:rPr>
          <w:b/>
        </w:rPr>
        <w:lastRenderedPageBreak/>
        <w:t>Bijlage: Deelnemers Best</w:t>
      </w:r>
      <w:r w:rsidRPr="00E44526">
        <w:rPr>
          <w:b/>
        </w:rPr>
        <w:t>uu</w:t>
      </w:r>
      <w:r>
        <w:rPr>
          <w:b/>
        </w:rPr>
        <w:t>r</w:t>
      </w:r>
      <w:r w:rsidRPr="00E44526">
        <w:rPr>
          <w:b/>
        </w:rPr>
        <w:t xml:space="preserve">lijke bijeenkomst </w:t>
      </w:r>
      <w:r>
        <w:rPr>
          <w:b/>
        </w:rPr>
        <w:t xml:space="preserve">gebiedsgericht grondwaterbeheer </w:t>
      </w:r>
      <w:r w:rsidRPr="00E44526">
        <w:rPr>
          <w:b/>
        </w:rPr>
        <w:t>dd 24 april 2013</w:t>
      </w:r>
    </w:p>
    <w:p w:rsidR="00E44526" w:rsidRDefault="00E44526" w:rsidP="006C48F4"/>
    <w:p w:rsidR="00E44526" w:rsidRDefault="00A45EBA" w:rsidP="00BB39CA">
      <w:pPr>
        <w:spacing w:before="0" w:after="0"/>
      </w:pPr>
      <w:r>
        <w:t xml:space="preserve">Ad van der Wegen </w:t>
      </w:r>
      <w:r>
        <w:tab/>
      </w:r>
      <w:r w:rsidR="00E44526">
        <w:t>Gemeente Bergen op Zoom</w:t>
      </w:r>
      <w:r w:rsidR="00E44526">
        <w:tab/>
      </w:r>
    </w:p>
    <w:p w:rsidR="00E44526" w:rsidRDefault="00A45EBA" w:rsidP="00BB39CA">
      <w:pPr>
        <w:spacing w:before="0" w:after="0"/>
      </w:pPr>
      <w:r>
        <w:t>Gerard Stoffels</w:t>
      </w:r>
      <w:r>
        <w:tab/>
      </w:r>
      <w:r>
        <w:tab/>
        <w:t>Gemeente Cuijk</w:t>
      </w:r>
    </w:p>
    <w:p w:rsidR="00336C68" w:rsidRDefault="00336C68" w:rsidP="00336C68">
      <w:pPr>
        <w:spacing w:before="0" w:after="0"/>
      </w:pPr>
      <w:r>
        <w:t>Gisela Berkers</w:t>
      </w:r>
      <w:r>
        <w:tab/>
      </w:r>
      <w:r>
        <w:tab/>
        <w:t>Gemeente Cuijk</w:t>
      </w:r>
    </w:p>
    <w:p w:rsidR="00A45EBA" w:rsidRDefault="00A45EBA" w:rsidP="00BB39CA">
      <w:pPr>
        <w:spacing w:before="0" w:after="0"/>
      </w:pPr>
      <w:r>
        <w:t>Ad van Beek</w:t>
      </w:r>
      <w:r>
        <w:tab/>
      </w:r>
      <w:r>
        <w:tab/>
        <w:t>Gemeente Dongen</w:t>
      </w:r>
    </w:p>
    <w:p w:rsidR="00336C68" w:rsidRDefault="00336C68" w:rsidP="00336C68">
      <w:pPr>
        <w:spacing w:before="0" w:after="0"/>
      </w:pPr>
      <w:r>
        <w:t>Joost Helms</w:t>
      </w:r>
      <w:r>
        <w:tab/>
      </w:r>
      <w:r>
        <w:tab/>
        <w:t>Gemeente Eindhoven</w:t>
      </w:r>
    </w:p>
    <w:p w:rsidR="00336C68" w:rsidRDefault="00336C68" w:rsidP="00336C68">
      <w:pPr>
        <w:spacing w:before="0" w:after="0"/>
      </w:pPr>
      <w:r>
        <w:t>William Vlamings</w:t>
      </w:r>
      <w:r>
        <w:tab/>
      </w:r>
      <w:r>
        <w:tab/>
        <w:t>Gemeente Eindhoven</w:t>
      </w:r>
    </w:p>
    <w:p w:rsidR="00336C68" w:rsidRDefault="00336C68" w:rsidP="00336C68">
      <w:pPr>
        <w:spacing w:before="0" w:after="0"/>
      </w:pPr>
      <w:r>
        <w:t>Edith Rutten</w:t>
      </w:r>
      <w:r>
        <w:tab/>
      </w:r>
      <w:r>
        <w:tab/>
        <w:t>Gemeente Eindhoven</w:t>
      </w:r>
    </w:p>
    <w:p w:rsidR="00336C68" w:rsidRDefault="00336C68" w:rsidP="00336C68">
      <w:pPr>
        <w:spacing w:before="0" w:after="0"/>
      </w:pPr>
      <w:r>
        <w:t>Jeroen Lebon</w:t>
      </w:r>
      <w:r>
        <w:tab/>
      </w:r>
      <w:r>
        <w:tab/>
        <w:t>Gemeente Eindhoven</w:t>
      </w:r>
    </w:p>
    <w:p w:rsidR="00336C68" w:rsidRDefault="00336C68" w:rsidP="00336C68">
      <w:pPr>
        <w:spacing w:before="0" w:after="0"/>
      </w:pPr>
      <w:r>
        <w:t>Jurjen van Ameijde</w:t>
      </w:r>
      <w:r>
        <w:tab/>
        <w:t>Gemeente Etten-Leur</w:t>
      </w:r>
    </w:p>
    <w:p w:rsidR="00336C68" w:rsidRDefault="00336C68" w:rsidP="00336C68">
      <w:pPr>
        <w:spacing w:before="0" w:after="0"/>
      </w:pPr>
      <w:r>
        <w:t>Jac Beekers</w:t>
      </w:r>
      <w:r>
        <w:tab/>
      </w:r>
      <w:r>
        <w:tab/>
        <w:t>Gemeente Etten-Leur</w:t>
      </w:r>
    </w:p>
    <w:p w:rsidR="00336C68" w:rsidRDefault="00336C68" w:rsidP="00336C68">
      <w:pPr>
        <w:spacing w:before="0" w:after="0"/>
      </w:pPr>
      <w:r>
        <w:t>Janneke Oude Alink</w:t>
      </w:r>
      <w:r>
        <w:tab/>
        <w:t>Gemeente Hengelo</w:t>
      </w:r>
    </w:p>
    <w:p w:rsidR="00336C68" w:rsidRDefault="00336C68" w:rsidP="00336C68">
      <w:pPr>
        <w:spacing w:before="0" w:after="0"/>
      </w:pPr>
      <w:r>
        <w:t>Annemiek van Es</w:t>
      </w:r>
      <w:r>
        <w:tab/>
      </w:r>
      <w:r>
        <w:tab/>
        <w:t>Gemeente Hengelo</w:t>
      </w:r>
    </w:p>
    <w:p w:rsidR="00336C68" w:rsidRDefault="00336C68" w:rsidP="00336C68">
      <w:pPr>
        <w:spacing w:before="0" w:after="0"/>
      </w:pPr>
      <w:r>
        <w:t>Maaike Paulissen</w:t>
      </w:r>
      <w:r>
        <w:tab/>
      </w:r>
      <w:r>
        <w:tab/>
        <w:t>Gemeente Tilburg</w:t>
      </w:r>
    </w:p>
    <w:p w:rsidR="00336C68" w:rsidRDefault="00336C68" w:rsidP="00336C68">
      <w:pPr>
        <w:spacing w:before="0" w:after="0"/>
      </w:pPr>
      <w:r>
        <w:t>Timo van der Heijden</w:t>
      </w:r>
      <w:r>
        <w:tab/>
        <w:t>Gemeente Veghel</w:t>
      </w:r>
    </w:p>
    <w:p w:rsidR="00A45EBA" w:rsidRDefault="00A45EBA" w:rsidP="00BB39CA">
      <w:pPr>
        <w:spacing w:before="0" w:after="0"/>
      </w:pPr>
      <w:r>
        <w:t>Jan van Groos</w:t>
      </w:r>
      <w:r>
        <w:tab/>
      </w:r>
      <w:r>
        <w:tab/>
        <w:t>Gemeente Waalwijk</w:t>
      </w:r>
    </w:p>
    <w:p w:rsidR="00336C68" w:rsidRDefault="00336C68" w:rsidP="00336C68">
      <w:pPr>
        <w:spacing w:before="0" w:after="0"/>
      </w:pPr>
      <w:r>
        <w:t>Alice Bos</w:t>
      </w:r>
      <w:r>
        <w:tab/>
      </w:r>
      <w:r>
        <w:tab/>
        <w:t>Gemeente Zundert</w:t>
      </w:r>
    </w:p>
    <w:p w:rsidR="00336C68" w:rsidRDefault="00336C68" w:rsidP="00BB39CA">
      <w:pPr>
        <w:spacing w:before="0" w:after="0"/>
      </w:pPr>
    </w:p>
    <w:p w:rsidR="00A45EBA" w:rsidRDefault="00A45EBA" w:rsidP="00BB39CA">
      <w:pPr>
        <w:spacing w:before="0" w:after="0"/>
      </w:pPr>
      <w:r>
        <w:t>Guïljo van Nuland</w:t>
      </w:r>
      <w:r>
        <w:tab/>
        <w:t>Brabant Water</w:t>
      </w:r>
    </w:p>
    <w:p w:rsidR="00336C68" w:rsidRDefault="00336C68" w:rsidP="00336C68">
      <w:pPr>
        <w:spacing w:before="0" w:after="0"/>
      </w:pPr>
      <w:r>
        <w:t>Eric van Griensven</w:t>
      </w:r>
      <w:r>
        <w:tab/>
        <w:t>Brabant Water</w:t>
      </w:r>
    </w:p>
    <w:p w:rsidR="00336C68" w:rsidRDefault="00336C68" w:rsidP="00BB39CA">
      <w:pPr>
        <w:spacing w:before="0" w:after="0"/>
      </w:pPr>
    </w:p>
    <w:p w:rsidR="00336C68" w:rsidRDefault="00336C68" w:rsidP="00336C68">
      <w:pPr>
        <w:spacing w:before="0" w:after="0"/>
      </w:pPr>
      <w:r>
        <w:t>Lambert Verheijen</w:t>
      </w:r>
      <w:r>
        <w:tab/>
        <w:t>Waterschap Aa en Maas</w:t>
      </w:r>
    </w:p>
    <w:p w:rsidR="00336C68" w:rsidRDefault="00336C68" w:rsidP="00336C68">
      <w:pPr>
        <w:spacing w:before="0" w:after="0"/>
      </w:pPr>
      <w:r>
        <w:t>Louis van der Kallen</w:t>
      </w:r>
      <w:r>
        <w:tab/>
        <w:t>Waterschap Brabantse Delta</w:t>
      </w:r>
    </w:p>
    <w:p w:rsidR="00A45EBA" w:rsidRDefault="00A45EBA" w:rsidP="00BB39CA">
      <w:pPr>
        <w:spacing w:before="0" w:after="0"/>
      </w:pPr>
      <w:r>
        <w:t>Lex Huibers</w:t>
      </w:r>
      <w:r>
        <w:tab/>
      </w:r>
      <w:r>
        <w:tab/>
        <w:t>Waterschap De Dommel</w:t>
      </w:r>
    </w:p>
    <w:p w:rsidR="00A45EBA" w:rsidRDefault="00A45EBA" w:rsidP="00BB39CA">
      <w:pPr>
        <w:spacing w:before="0" w:after="0"/>
      </w:pPr>
      <w:r>
        <w:t>Arie Bassa</w:t>
      </w:r>
      <w:r>
        <w:tab/>
      </w:r>
      <w:r>
        <w:tab/>
        <w:t>Waterschap Rivierenland</w:t>
      </w:r>
    </w:p>
    <w:p w:rsidR="00336C68" w:rsidRDefault="00336C68" w:rsidP="00BB39CA">
      <w:pPr>
        <w:spacing w:before="0" w:after="0"/>
      </w:pPr>
    </w:p>
    <w:p w:rsidR="00681F40" w:rsidRDefault="00681F40" w:rsidP="00BB39CA">
      <w:pPr>
        <w:spacing w:before="0" w:after="0"/>
      </w:pPr>
      <w:r>
        <w:t>Johan van der Hout</w:t>
      </w:r>
      <w:r>
        <w:tab/>
        <w:t>Provincie Noord-Brabant</w:t>
      </w:r>
    </w:p>
    <w:p w:rsidR="00336C68" w:rsidRDefault="00336C68" w:rsidP="00336C68">
      <w:pPr>
        <w:spacing w:before="0" w:after="0"/>
      </w:pPr>
      <w:r>
        <w:t>Erik Heskes</w:t>
      </w:r>
      <w:r>
        <w:tab/>
      </w:r>
      <w:r>
        <w:tab/>
        <w:t>Provincie Noord-Brabant</w:t>
      </w:r>
    </w:p>
    <w:p w:rsidR="00336C68" w:rsidRDefault="00336C68" w:rsidP="00336C68">
      <w:pPr>
        <w:spacing w:before="0" w:after="0"/>
      </w:pPr>
      <w:r>
        <w:t>Eric Kessels</w:t>
      </w:r>
      <w:r>
        <w:tab/>
      </w:r>
      <w:r>
        <w:tab/>
        <w:t>Provincie Noord-Brabant</w:t>
      </w:r>
    </w:p>
    <w:p w:rsidR="00336C68" w:rsidRDefault="00336C68" w:rsidP="00336C68">
      <w:pPr>
        <w:spacing w:before="0" w:after="0"/>
      </w:pPr>
      <w:r>
        <w:t>Peter Ramakers</w:t>
      </w:r>
      <w:r>
        <w:tab/>
      </w:r>
      <w:r>
        <w:tab/>
        <w:t>Provincie Noord-Brabant</w:t>
      </w:r>
    </w:p>
    <w:p w:rsidR="00336C68" w:rsidRDefault="00336C68" w:rsidP="00336C68">
      <w:pPr>
        <w:spacing w:before="0" w:after="0"/>
      </w:pPr>
      <w:r>
        <w:t>Ewoud van den Berg</w:t>
      </w:r>
      <w:r>
        <w:tab/>
        <w:t>Provincie Noord-Brabant</w:t>
      </w:r>
    </w:p>
    <w:p w:rsidR="00681F40" w:rsidRDefault="00681F40" w:rsidP="00BB39CA">
      <w:pPr>
        <w:spacing w:before="0" w:after="0"/>
      </w:pPr>
    </w:p>
    <w:p w:rsidR="00681F40" w:rsidRDefault="00681F40" w:rsidP="00BB39CA">
      <w:pPr>
        <w:spacing w:before="0" w:after="0"/>
      </w:pPr>
      <w:r>
        <w:t>Marjan van der Giezen</w:t>
      </w:r>
      <w:r>
        <w:tab/>
        <w:t>Ministerie van Infrastructuur en Milieu</w:t>
      </w:r>
    </w:p>
    <w:p w:rsidR="00681F40" w:rsidRDefault="00681F40" w:rsidP="00BB39CA">
      <w:pPr>
        <w:spacing w:before="0" w:after="0"/>
      </w:pPr>
      <w:r>
        <w:t>Ruud Cino</w:t>
      </w:r>
      <w:r>
        <w:tab/>
      </w:r>
      <w:r>
        <w:tab/>
        <w:t>Ministerie van Infrastructuur en Milieu</w:t>
      </w:r>
    </w:p>
    <w:p w:rsidR="00681F40" w:rsidRDefault="00BB39CA" w:rsidP="00BB39CA">
      <w:pPr>
        <w:spacing w:before="0" w:after="0"/>
      </w:pPr>
      <w:r>
        <w:t>Gerd de Kruijf</w:t>
      </w:r>
      <w:r>
        <w:tab/>
      </w:r>
      <w:r>
        <w:tab/>
        <w:t>Rijkswaterstaat Leefomgeving / Uitvoeringsprogramma Bodemconvenant</w:t>
      </w:r>
    </w:p>
    <w:p w:rsidR="00BB39CA" w:rsidRDefault="00BB39CA" w:rsidP="00BB39CA">
      <w:pPr>
        <w:spacing w:before="0" w:after="0"/>
      </w:pPr>
      <w:r>
        <w:t>Ron Nap</w:t>
      </w:r>
      <w:r>
        <w:tab/>
      </w:r>
      <w:r>
        <w:tab/>
        <w:t>Gemeente Apeldoorn / Uitvoeringsprogramma Bodemconvenant</w:t>
      </w:r>
    </w:p>
    <w:p w:rsidR="00BB39CA" w:rsidRDefault="00BB39CA" w:rsidP="00BB39CA">
      <w:pPr>
        <w:spacing w:before="0" w:after="0"/>
      </w:pPr>
      <w:r>
        <w:t>Sonja Kooiman</w:t>
      </w:r>
      <w:r>
        <w:tab/>
      </w:r>
      <w:r>
        <w:tab/>
        <w:t>SKB</w:t>
      </w:r>
    </w:p>
    <w:p w:rsidR="00BB39CA" w:rsidRDefault="00BB39CA" w:rsidP="00BB39CA">
      <w:pPr>
        <w:spacing w:before="0" w:after="0"/>
      </w:pPr>
      <w:r>
        <w:t>Peter de Bruijn</w:t>
      </w:r>
      <w:r>
        <w:tab/>
      </w:r>
      <w:r>
        <w:tab/>
        <w:t>de Bruijn Advies &amp; Management</w:t>
      </w:r>
    </w:p>
    <w:p w:rsidR="00BB39CA" w:rsidRDefault="00BB39CA" w:rsidP="00BB39CA">
      <w:pPr>
        <w:spacing w:before="0" w:after="0"/>
      </w:pPr>
    </w:p>
    <w:p w:rsidR="00BB39CA" w:rsidRDefault="00BB39CA" w:rsidP="00BB39CA">
      <w:pPr>
        <w:spacing w:before="0" w:after="0"/>
      </w:pPr>
    </w:p>
    <w:p w:rsidR="00BB39CA" w:rsidRDefault="00BB39CA" w:rsidP="006C48F4"/>
    <w:p w:rsidR="00A45EBA" w:rsidRDefault="00A45EBA" w:rsidP="006C48F4"/>
    <w:bookmarkEnd w:id="46"/>
    <w:p w:rsidR="007D0CDE" w:rsidRDefault="007D0CDE" w:rsidP="00CA7102"/>
    <w:sectPr w:rsidR="007D0CDE" w:rsidSect="00D76C62">
      <w:pgSz w:w="11906" w:h="16838"/>
      <w:pgMar w:top="1417" w:right="1416"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9A" w:rsidRDefault="00E9449A" w:rsidP="00C1095B">
      <w:pPr>
        <w:spacing w:before="0" w:after="0" w:line="240" w:lineRule="auto"/>
      </w:pPr>
      <w:r>
        <w:separator/>
      </w:r>
    </w:p>
  </w:endnote>
  <w:endnote w:type="continuationSeparator" w:id="0">
    <w:p w:rsidR="00E9449A" w:rsidRDefault="00E9449A" w:rsidP="00C1095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charset w:val="00"/>
    <w:family w:val="swiss"/>
    <w:pitch w:val="variable"/>
    <w:sig w:usb0="00000007" w:usb1="00000000" w:usb2="00000000" w:usb3="00000000" w:csb0="00000003" w:csb1="00000000"/>
  </w:font>
  <w:font w:name="Futura Book">
    <w:charset w:val="00"/>
    <w:family w:val="swiss"/>
    <w:pitch w:val="variable"/>
    <w:sig w:usb0="80000027" w:usb1="00000040" w:usb2="00000000" w:usb3="00000000" w:csb0="0000001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9E" w:rsidRDefault="00582D9E">
    <w:pPr>
      <w:pStyle w:val="Footer"/>
      <w:jc w:val="right"/>
    </w:pPr>
  </w:p>
  <w:p w:rsidR="00582D9E" w:rsidRDefault="00582D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9E" w:rsidRDefault="001C3D44">
    <w:pPr>
      <w:pStyle w:val="Footer"/>
      <w:jc w:val="right"/>
    </w:pPr>
    <w:fldSimple w:instr=" PAGE   \* MERGEFORMAT ">
      <w:r w:rsidR="00A52050">
        <w:rPr>
          <w:noProof/>
        </w:rPr>
        <w:t>35</w:t>
      </w:r>
    </w:fldSimple>
  </w:p>
  <w:p w:rsidR="00582D9E" w:rsidRDefault="00582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9A" w:rsidRDefault="00E9449A" w:rsidP="00C1095B">
      <w:pPr>
        <w:spacing w:before="0" w:after="0" w:line="240" w:lineRule="auto"/>
      </w:pPr>
      <w:r>
        <w:separator/>
      </w:r>
    </w:p>
  </w:footnote>
  <w:footnote w:type="continuationSeparator" w:id="0">
    <w:p w:rsidR="00E9449A" w:rsidRDefault="00E9449A" w:rsidP="00C1095B">
      <w:pPr>
        <w:spacing w:before="0" w:after="0" w:line="240" w:lineRule="auto"/>
      </w:pPr>
      <w:r>
        <w:continuationSeparator/>
      </w:r>
    </w:p>
  </w:footnote>
  <w:footnote w:id="1">
    <w:p w:rsidR="00582D9E" w:rsidRDefault="00582D9E">
      <w:pPr>
        <w:pStyle w:val="FootnoteText"/>
      </w:pPr>
      <w:r>
        <w:rPr>
          <w:rStyle w:val="FootnoteReference"/>
        </w:rPr>
        <w:footnoteRef/>
      </w:r>
      <w:r>
        <w:t xml:space="preserve"> Informatie over de praktijkvoorbeelden zijn opgenomen als bijlagen bij dit rapport.</w:t>
      </w:r>
    </w:p>
  </w:footnote>
  <w:footnote w:id="2">
    <w:p w:rsidR="00582D9E" w:rsidRDefault="00582D9E" w:rsidP="000C24F8">
      <w:pPr>
        <w:pStyle w:val="FootnoteText"/>
      </w:pPr>
      <w:r w:rsidRPr="00F61B21">
        <w:rPr>
          <w:rStyle w:val="FootnoteReference"/>
          <w:sz w:val="18"/>
          <w:szCs w:val="18"/>
        </w:rPr>
        <w:footnoteRef/>
      </w:r>
      <w:r w:rsidRPr="00F61B21">
        <w:rPr>
          <w:sz w:val="18"/>
          <w:szCs w:val="18"/>
        </w:rPr>
        <w:t xml:space="preserve"> Eerder werd een gebiedsgerichte benadering ontwikkeld voor het beheer van grootschalige bodemverontreiniging in het landelijke gebied in het kader van het Actief bodembeheer de Kempen</w:t>
      </w:r>
    </w:p>
  </w:footnote>
  <w:footnote w:id="3">
    <w:p w:rsidR="00582D9E" w:rsidRDefault="00582D9E" w:rsidP="00AF3579">
      <w:pPr>
        <w:pStyle w:val="FootnoteText"/>
      </w:pPr>
      <w:r w:rsidRPr="00F61B21">
        <w:rPr>
          <w:rStyle w:val="FootnoteReference"/>
          <w:sz w:val="18"/>
          <w:szCs w:val="18"/>
        </w:rPr>
        <w:footnoteRef/>
      </w:r>
      <w:r w:rsidRPr="00F61B21">
        <w:rPr>
          <w:sz w:val="18"/>
          <w:szCs w:val="18"/>
        </w:rPr>
        <w:t xml:space="preserve"> Volgens een verkenning in het kader van het Uitvoeringsprogramma Convenant bodemontwikkelingsbeleid kan de benadering in Noord-Brabant in zo’n 10 tot 15 potentiële grondwaterbeheergebieden interessant zijn (bijlage xx).</w:t>
      </w:r>
    </w:p>
  </w:footnote>
  <w:footnote w:id="4">
    <w:p w:rsidR="00582D9E" w:rsidRDefault="00582D9E" w:rsidP="00AF3579">
      <w:pPr>
        <w:pStyle w:val="FootnoteText"/>
      </w:pPr>
      <w:r w:rsidRPr="00F61B21">
        <w:rPr>
          <w:rStyle w:val="FootnoteReference"/>
          <w:sz w:val="18"/>
          <w:szCs w:val="18"/>
        </w:rPr>
        <w:footnoteRef/>
      </w:r>
      <w:r w:rsidRPr="00F61B21">
        <w:rPr>
          <w:sz w:val="18"/>
          <w:szCs w:val="18"/>
        </w:rPr>
        <w:t xml:space="preserve"> Gebiedsgericht grondwaterbeheer wordt ontwikkeld in Eindhoven, Tilburg, ’s-Hertogenbosch en Etten-Leur. In onderhavig verband ontplooit de provincie ook initiatieven in andere gemeenten, o.a. Waalre, Oss, Cuijk, Drunen, Veghel, Bladel en Cranendonk.</w:t>
      </w:r>
    </w:p>
  </w:footnote>
  <w:footnote w:id="5">
    <w:p w:rsidR="00582D9E" w:rsidRDefault="00582D9E" w:rsidP="00AF3579">
      <w:pPr>
        <w:pStyle w:val="FootnoteText"/>
      </w:pPr>
      <w:r w:rsidRPr="00F61B21">
        <w:rPr>
          <w:rStyle w:val="FootnoteReference"/>
          <w:sz w:val="18"/>
          <w:szCs w:val="18"/>
        </w:rPr>
        <w:footnoteRef/>
      </w:r>
      <w:r w:rsidRPr="00F61B21">
        <w:rPr>
          <w:sz w:val="18"/>
          <w:szCs w:val="18"/>
        </w:rPr>
        <w:t xml:space="preserve"> “BOOG themadag, De toekomst van de provinciale bodemsaneringsorganisatie, 4 juli 2007</w:t>
      </w:r>
    </w:p>
  </w:footnote>
  <w:footnote w:id="6">
    <w:p w:rsidR="00582D9E" w:rsidRDefault="00582D9E" w:rsidP="005D0047">
      <w:pPr>
        <w:pStyle w:val="FootnoteText"/>
      </w:pPr>
      <w:r w:rsidRPr="00F61B21">
        <w:rPr>
          <w:rStyle w:val="FootnoteReference"/>
          <w:sz w:val="18"/>
          <w:szCs w:val="18"/>
        </w:rPr>
        <w:footnoteRef/>
      </w:r>
      <w:r w:rsidRPr="00F61B21">
        <w:rPr>
          <w:sz w:val="18"/>
          <w:szCs w:val="18"/>
        </w:rPr>
        <w:t xml:space="preserve"> ‘Bodem’ moet in dit verband breed worden opgevat: ondergrond in vele facetten</w:t>
      </w:r>
      <w:r>
        <w:rPr>
          <w:sz w:val="18"/>
          <w:szCs w:val="18"/>
        </w:rPr>
        <w:t xml:space="preserve">. Waar gesproken wordt van een ‘bodemorganisatie’ kan ‘ondergrondorganisatie’ gelezen worden. </w:t>
      </w:r>
    </w:p>
  </w:footnote>
  <w:footnote w:id="7">
    <w:p w:rsidR="00582D9E" w:rsidRDefault="00582D9E">
      <w:pPr>
        <w:pStyle w:val="FootnoteText"/>
      </w:pPr>
      <w:r>
        <w:rPr>
          <w:rStyle w:val="FootnoteReference"/>
        </w:rPr>
        <w:footnoteRef/>
      </w:r>
      <w:r>
        <w:t xml:space="preserve"> Investeringsbudget Stedelijke Vernieuwing respectievelijk Investeringsbudget Landelijk Gebied</w:t>
      </w:r>
    </w:p>
  </w:footnote>
  <w:footnote w:id="8">
    <w:p w:rsidR="00582D9E" w:rsidRDefault="00582D9E">
      <w:pPr>
        <w:pStyle w:val="FootnoteText"/>
      </w:pPr>
      <w:r>
        <w:rPr>
          <w:rStyle w:val="FootnoteReference"/>
        </w:rPr>
        <w:footnoteRef/>
      </w:r>
      <w:r>
        <w:t xml:space="preserve"> IBC: Isoleren - Beheren - Controleren (Wbb-saneringsgevallen met aanmerkelijke restverontreiniging).</w:t>
      </w:r>
    </w:p>
  </w:footnote>
  <w:footnote w:id="9">
    <w:p w:rsidR="00582D9E" w:rsidRDefault="00582D9E">
      <w:pPr>
        <w:pStyle w:val="FootnoteText"/>
      </w:pPr>
      <w:r>
        <w:rPr>
          <w:rStyle w:val="FootnoteReference"/>
        </w:rPr>
        <w:footnoteRef/>
      </w:r>
      <w:r>
        <w:t xml:space="preserve"> NAVOS: Nazorg Voormalige Stortplaatsen (historische stortlocaties met nog relevant milieuhygiënisch risico).</w:t>
      </w:r>
    </w:p>
  </w:footnote>
  <w:footnote w:id="10">
    <w:p w:rsidR="00582D9E" w:rsidRDefault="00582D9E">
      <w:pPr>
        <w:pStyle w:val="FootnoteText"/>
      </w:pPr>
      <w:r>
        <w:rPr>
          <w:rStyle w:val="FootnoteReference"/>
        </w:rPr>
        <w:footnoteRef/>
      </w:r>
      <w:r>
        <w:t xml:space="preserve"> GWW-constructies: functionele ophogingen, weg- of dijklichamen uit de Grond- Weg- en Waterbouw, opgebouwd met verontreinigd materiaal (grond, bodemas uit Afvalverbrandingsinstallaties), zodanig dat IBC-maatregelen noodzakelijk zijn.</w:t>
      </w:r>
    </w:p>
  </w:footnote>
  <w:footnote w:id="11">
    <w:p w:rsidR="00582D9E" w:rsidRDefault="00582D9E" w:rsidP="00763DFE">
      <w:pPr>
        <w:pStyle w:val="FootnoteText"/>
      </w:pPr>
      <w:r w:rsidRPr="00763DFE">
        <w:rPr>
          <w:rStyle w:val="FootnoteReference"/>
          <w:sz w:val="18"/>
          <w:szCs w:val="18"/>
        </w:rPr>
        <w:footnoteRef/>
      </w:r>
      <w:r w:rsidRPr="00763DFE">
        <w:rPr>
          <w:sz w:val="18"/>
          <w:szCs w:val="18"/>
        </w:rPr>
        <w:t xml:space="preserve"> Hajer, </w:t>
      </w:r>
      <w:r w:rsidRPr="00763DFE">
        <w:rPr>
          <w:i/>
          <w:iCs/>
          <w:sz w:val="18"/>
          <w:szCs w:val="18"/>
        </w:rPr>
        <w:t>De energieke samenleving – op zoek naar een sturingsfilosofie voor een schone economie</w:t>
      </w:r>
      <w:r w:rsidRPr="00763DFE">
        <w:rPr>
          <w:sz w:val="18"/>
          <w:szCs w:val="18"/>
        </w:rPr>
        <w:t>, PBL, Den Haag, juni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BB24740"/>
    <w:lvl w:ilvl="0">
      <w:start w:val="1"/>
      <w:numFmt w:val="decimal"/>
      <w:lvlText w:val="%1."/>
      <w:lvlJc w:val="left"/>
      <w:pPr>
        <w:tabs>
          <w:tab w:val="num" w:pos="360"/>
        </w:tabs>
        <w:ind w:left="360" w:hanging="360"/>
      </w:pPr>
      <w:rPr>
        <w:rFonts w:cs="Times New Roman"/>
      </w:rPr>
    </w:lvl>
  </w:abstractNum>
  <w:abstractNum w:abstractNumId="1">
    <w:nsid w:val="08FE2F7C"/>
    <w:multiLevelType w:val="hybridMultilevel"/>
    <w:tmpl w:val="D746220C"/>
    <w:lvl w:ilvl="0" w:tplc="CB869066">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nsid w:val="0A1C0031"/>
    <w:multiLevelType w:val="hybridMultilevel"/>
    <w:tmpl w:val="FED033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A9236A9"/>
    <w:multiLevelType w:val="hybridMultilevel"/>
    <w:tmpl w:val="4A0E6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EC973F8"/>
    <w:multiLevelType w:val="hybridMultilevel"/>
    <w:tmpl w:val="6DFCF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20C711B"/>
    <w:multiLevelType w:val="hybridMultilevel"/>
    <w:tmpl w:val="DD4E81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9277EF6"/>
    <w:multiLevelType w:val="hybridMultilevel"/>
    <w:tmpl w:val="CFEE52A0"/>
    <w:lvl w:ilvl="0" w:tplc="3B48935E">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04E275F"/>
    <w:multiLevelType w:val="hybridMultilevel"/>
    <w:tmpl w:val="62A00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0C7580D"/>
    <w:multiLevelType w:val="hybridMultilevel"/>
    <w:tmpl w:val="644AFBDE"/>
    <w:lvl w:ilvl="0" w:tplc="3B48935E">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0EF4119"/>
    <w:multiLevelType w:val="hybridMultilevel"/>
    <w:tmpl w:val="3E7455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1EC4A09"/>
    <w:multiLevelType w:val="hybridMultilevel"/>
    <w:tmpl w:val="6BA2A46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28950CF"/>
    <w:multiLevelType w:val="hybridMultilevel"/>
    <w:tmpl w:val="0360DD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47637EF"/>
    <w:multiLevelType w:val="hybridMultilevel"/>
    <w:tmpl w:val="3B7443A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3">
    <w:nsid w:val="4C0E72B0"/>
    <w:multiLevelType w:val="hybridMultilevel"/>
    <w:tmpl w:val="3382758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503F4BB7"/>
    <w:multiLevelType w:val="hybridMultilevel"/>
    <w:tmpl w:val="F19C932E"/>
    <w:lvl w:ilvl="0" w:tplc="04130001">
      <w:start w:val="1"/>
      <w:numFmt w:val="bullet"/>
      <w:lvlText w:val=""/>
      <w:lvlJc w:val="left"/>
      <w:pPr>
        <w:ind w:left="10065" w:hanging="360"/>
      </w:pPr>
      <w:rPr>
        <w:rFonts w:ascii="Symbol" w:hAnsi="Symbol" w:hint="default"/>
      </w:rPr>
    </w:lvl>
    <w:lvl w:ilvl="1" w:tplc="04130003" w:tentative="1">
      <w:start w:val="1"/>
      <w:numFmt w:val="bullet"/>
      <w:lvlText w:val="o"/>
      <w:lvlJc w:val="left"/>
      <w:pPr>
        <w:ind w:left="10785" w:hanging="360"/>
      </w:pPr>
      <w:rPr>
        <w:rFonts w:ascii="Courier New" w:hAnsi="Courier New" w:hint="default"/>
      </w:rPr>
    </w:lvl>
    <w:lvl w:ilvl="2" w:tplc="04130005" w:tentative="1">
      <w:start w:val="1"/>
      <w:numFmt w:val="bullet"/>
      <w:lvlText w:val=""/>
      <w:lvlJc w:val="left"/>
      <w:pPr>
        <w:ind w:left="11505" w:hanging="360"/>
      </w:pPr>
      <w:rPr>
        <w:rFonts w:ascii="Wingdings" w:hAnsi="Wingdings" w:hint="default"/>
      </w:rPr>
    </w:lvl>
    <w:lvl w:ilvl="3" w:tplc="04130001" w:tentative="1">
      <w:start w:val="1"/>
      <w:numFmt w:val="bullet"/>
      <w:lvlText w:val=""/>
      <w:lvlJc w:val="left"/>
      <w:pPr>
        <w:ind w:left="12225" w:hanging="360"/>
      </w:pPr>
      <w:rPr>
        <w:rFonts w:ascii="Symbol" w:hAnsi="Symbol" w:hint="default"/>
      </w:rPr>
    </w:lvl>
    <w:lvl w:ilvl="4" w:tplc="04130003" w:tentative="1">
      <w:start w:val="1"/>
      <w:numFmt w:val="bullet"/>
      <w:lvlText w:val="o"/>
      <w:lvlJc w:val="left"/>
      <w:pPr>
        <w:ind w:left="12945" w:hanging="360"/>
      </w:pPr>
      <w:rPr>
        <w:rFonts w:ascii="Courier New" w:hAnsi="Courier New" w:hint="default"/>
      </w:rPr>
    </w:lvl>
    <w:lvl w:ilvl="5" w:tplc="04130005" w:tentative="1">
      <w:start w:val="1"/>
      <w:numFmt w:val="bullet"/>
      <w:lvlText w:val=""/>
      <w:lvlJc w:val="left"/>
      <w:pPr>
        <w:ind w:left="13665" w:hanging="360"/>
      </w:pPr>
      <w:rPr>
        <w:rFonts w:ascii="Wingdings" w:hAnsi="Wingdings" w:hint="default"/>
      </w:rPr>
    </w:lvl>
    <w:lvl w:ilvl="6" w:tplc="04130001" w:tentative="1">
      <w:start w:val="1"/>
      <w:numFmt w:val="bullet"/>
      <w:lvlText w:val=""/>
      <w:lvlJc w:val="left"/>
      <w:pPr>
        <w:ind w:left="14385" w:hanging="360"/>
      </w:pPr>
      <w:rPr>
        <w:rFonts w:ascii="Symbol" w:hAnsi="Symbol" w:hint="default"/>
      </w:rPr>
    </w:lvl>
    <w:lvl w:ilvl="7" w:tplc="04130003" w:tentative="1">
      <w:start w:val="1"/>
      <w:numFmt w:val="bullet"/>
      <w:lvlText w:val="o"/>
      <w:lvlJc w:val="left"/>
      <w:pPr>
        <w:ind w:left="15105" w:hanging="360"/>
      </w:pPr>
      <w:rPr>
        <w:rFonts w:ascii="Courier New" w:hAnsi="Courier New" w:hint="default"/>
      </w:rPr>
    </w:lvl>
    <w:lvl w:ilvl="8" w:tplc="04130005" w:tentative="1">
      <w:start w:val="1"/>
      <w:numFmt w:val="bullet"/>
      <w:lvlText w:val=""/>
      <w:lvlJc w:val="left"/>
      <w:pPr>
        <w:ind w:left="15825" w:hanging="360"/>
      </w:pPr>
      <w:rPr>
        <w:rFonts w:ascii="Wingdings" w:hAnsi="Wingdings" w:hint="default"/>
      </w:rPr>
    </w:lvl>
  </w:abstractNum>
  <w:abstractNum w:abstractNumId="15">
    <w:nsid w:val="535774D1"/>
    <w:multiLevelType w:val="hybridMultilevel"/>
    <w:tmpl w:val="AB100E9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6">
    <w:nsid w:val="5792540D"/>
    <w:multiLevelType w:val="hybridMultilevel"/>
    <w:tmpl w:val="75AE0E00"/>
    <w:lvl w:ilvl="0" w:tplc="04130001">
      <w:start w:val="1"/>
      <w:numFmt w:val="bullet"/>
      <w:lvlText w:val=""/>
      <w:lvlJc w:val="left"/>
      <w:pPr>
        <w:ind w:left="4305" w:hanging="360"/>
      </w:pPr>
      <w:rPr>
        <w:rFonts w:ascii="Symbol" w:hAnsi="Symbol" w:hint="default"/>
      </w:rPr>
    </w:lvl>
    <w:lvl w:ilvl="1" w:tplc="04130003" w:tentative="1">
      <w:start w:val="1"/>
      <w:numFmt w:val="bullet"/>
      <w:lvlText w:val="o"/>
      <w:lvlJc w:val="left"/>
      <w:pPr>
        <w:ind w:left="5025" w:hanging="360"/>
      </w:pPr>
      <w:rPr>
        <w:rFonts w:ascii="Courier New" w:hAnsi="Courier New" w:hint="default"/>
      </w:rPr>
    </w:lvl>
    <w:lvl w:ilvl="2" w:tplc="04130005" w:tentative="1">
      <w:start w:val="1"/>
      <w:numFmt w:val="bullet"/>
      <w:lvlText w:val=""/>
      <w:lvlJc w:val="left"/>
      <w:pPr>
        <w:ind w:left="5745" w:hanging="360"/>
      </w:pPr>
      <w:rPr>
        <w:rFonts w:ascii="Wingdings" w:hAnsi="Wingdings" w:hint="default"/>
      </w:rPr>
    </w:lvl>
    <w:lvl w:ilvl="3" w:tplc="04130001" w:tentative="1">
      <w:start w:val="1"/>
      <w:numFmt w:val="bullet"/>
      <w:lvlText w:val=""/>
      <w:lvlJc w:val="left"/>
      <w:pPr>
        <w:ind w:left="6465" w:hanging="360"/>
      </w:pPr>
      <w:rPr>
        <w:rFonts w:ascii="Symbol" w:hAnsi="Symbol" w:hint="default"/>
      </w:rPr>
    </w:lvl>
    <w:lvl w:ilvl="4" w:tplc="04130003" w:tentative="1">
      <w:start w:val="1"/>
      <w:numFmt w:val="bullet"/>
      <w:lvlText w:val="o"/>
      <w:lvlJc w:val="left"/>
      <w:pPr>
        <w:ind w:left="7185" w:hanging="360"/>
      </w:pPr>
      <w:rPr>
        <w:rFonts w:ascii="Courier New" w:hAnsi="Courier New" w:hint="default"/>
      </w:rPr>
    </w:lvl>
    <w:lvl w:ilvl="5" w:tplc="04130005" w:tentative="1">
      <w:start w:val="1"/>
      <w:numFmt w:val="bullet"/>
      <w:lvlText w:val=""/>
      <w:lvlJc w:val="left"/>
      <w:pPr>
        <w:ind w:left="7905" w:hanging="360"/>
      </w:pPr>
      <w:rPr>
        <w:rFonts w:ascii="Wingdings" w:hAnsi="Wingdings" w:hint="default"/>
      </w:rPr>
    </w:lvl>
    <w:lvl w:ilvl="6" w:tplc="04130001" w:tentative="1">
      <w:start w:val="1"/>
      <w:numFmt w:val="bullet"/>
      <w:lvlText w:val=""/>
      <w:lvlJc w:val="left"/>
      <w:pPr>
        <w:ind w:left="8625" w:hanging="360"/>
      </w:pPr>
      <w:rPr>
        <w:rFonts w:ascii="Symbol" w:hAnsi="Symbol" w:hint="default"/>
      </w:rPr>
    </w:lvl>
    <w:lvl w:ilvl="7" w:tplc="04130003" w:tentative="1">
      <w:start w:val="1"/>
      <w:numFmt w:val="bullet"/>
      <w:lvlText w:val="o"/>
      <w:lvlJc w:val="left"/>
      <w:pPr>
        <w:ind w:left="9345" w:hanging="360"/>
      </w:pPr>
      <w:rPr>
        <w:rFonts w:ascii="Courier New" w:hAnsi="Courier New" w:hint="default"/>
      </w:rPr>
    </w:lvl>
    <w:lvl w:ilvl="8" w:tplc="04130005" w:tentative="1">
      <w:start w:val="1"/>
      <w:numFmt w:val="bullet"/>
      <w:lvlText w:val=""/>
      <w:lvlJc w:val="left"/>
      <w:pPr>
        <w:ind w:left="10065" w:hanging="360"/>
      </w:pPr>
      <w:rPr>
        <w:rFonts w:ascii="Wingdings" w:hAnsi="Wingdings" w:hint="default"/>
      </w:rPr>
    </w:lvl>
  </w:abstractNum>
  <w:abstractNum w:abstractNumId="17">
    <w:nsid w:val="5B3C51B7"/>
    <w:multiLevelType w:val="hybridMultilevel"/>
    <w:tmpl w:val="8C6A533A"/>
    <w:lvl w:ilvl="0" w:tplc="D05605CC">
      <w:start w:val="1"/>
      <w:numFmt w:val="decimal"/>
      <w:pStyle w:val="Heading1"/>
      <w:lvlText w:val="%1."/>
      <w:lvlJc w:val="left"/>
      <w:pPr>
        <w:ind w:left="720" w:hanging="360"/>
      </w:pPr>
      <w:rPr>
        <w:rFonts w:cs="Times New Roman"/>
      </w:rPr>
    </w:lvl>
    <w:lvl w:ilvl="1" w:tplc="6C58FF48">
      <w:start w:val="1"/>
      <w:numFmt w:val="decimal"/>
      <w:lvlText w:val="%2"/>
      <w:lvlJc w:val="left"/>
      <w:pPr>
        <w:tabs>
          <w:tab w:val="num" w:pos="1440"/>
        </w:tabs>
        <w:ind w:left="1440" w:hanging="360"/>
      </w:pPr>
      <w:rPr>
        <w:rFonts w:cs="Times New Roman" w:hint="default"/>
      </w:rPr>
    </w:lvl>
    <w:lvl w:ilvl="2" w:tplc="898C30AE" w:tentative="1">
      <w:start w:val="1"/>
      <w:numFmt w:val="lowerRoman"/>
      <w:lvlText w:val="%3."/>
      <w:lvlJc w:val="right"/>
      <w:pPr>
        <w:ind w:left="2160" w:hanging="180"/>
      </w:pPr>
      <w:rPr>
        <w:rFonts w:cs="Times New Roman"/>
      </w:rPr>
    </w:lvl>
    <w:lvl w:ilvl="3" w:tplc="09D45AA4" w:tentative="1">
      <w:start w:val="1"/>
      <w:numFmt w:val="decimal"/>
      <w:lvlText w:val="%4."/>
      <w:lvlJc w:val="left"/>
      <w:pPr>
        <w:ind w:left="2880" w:hanging="360"/>
      </w:pPr>
      <w:rPr>
        <w:rFonts w:cs="Times New Roman"/>
      </w:rPr>
    </w:lvl>
    <w:lvl w:ilvl="4" w:tplc="D48A6D50" w:tentative="1">
      <w:start w:val="1"/>
      <w:numFmt w:val="lowerLetter"/>
      <w:lvlText w:val="%5."/>
      <w:lvlJc w:val="left"/>
      <w:pPr>
        <w:ind w:left="3600" w:hanging="360"/>
      </w:pPr>
      <w:rPr>
        <w:rFonts w:cs="Times New Roman"/>
      </w:rPr>
    </w:lvl>
    <w:lvl w:ilvl="5" w:tplc="2444ACCC" w:tentative="1">
      <w:start w:val="1"/>
      <w:numFmt w:val="lowerRoman"/>
      <w:lvlText w:val="%6."/>
      <w:lvlJc w:val="right"/>
      <w:pPr>
        <w:ind w:left="4320" w:hanging="180"/>
      </w:pPr>
      <w:rPr>
        <w:rFonts w:cs="Times New Roman"/>
      </w:rPr>
    </w:lvl>
    <w:lvl w:ilvl="6" w:tplc="9F6C8B72" w:tentative="1">
      <w:start w:val="1"/>
      <w:numFmt w:val="decimal"/>
      <w:lvlText w:val="%7."/>
      <w:lvlJc w:val="left"/>
      <w:pPr>
        <w:ind w:left="5040" w:hanging="360"/>
      </w:pPr>
      <w:rPr>
        <w:rFonts w:cs="Times New Roman"/>
      </w:rPr>
    </w:lvl>
    <w:lvl w:ilvl="7" w:tplc="0EA4F138" w:tentative="1">
      <w:start w:val="1"/>
      <w:numFmt w:val="lowerLetter"/>
      <w:lvlText w:val="%8."/>
      <w:lvlJc w:val="left"/>
      <w:pPr>
        <w:ind w:left="5760" w:hanging="360"/>
      </w:pPr>
      <w:rPr>
        <w:rFonts w:cs="Times New Roman"/>
      </w:rPr>
    </w:lvl>
    <w:lvl w:ilvl="8" w:tplc="B0B0FC40" w:tentative="1">
      <w:start w:val="1"/>
      <w:numFmt w:val="lowerRoman"/>
      <w:lvlText w:val="%9."/>
      <w:lvlJc w:val="right"/>
      <w:pPr>
        <w:ind w:left="6480" w:hanging="180"/>
      </w:pPr>
      <w:rPr>
        <w:rFonts w:cs="Times New Roman"/>
      </w:rPr>
    </w:lvl>
  </w:abstractNum>
  <w:abstractNum w:abstractNumId="18">
    <w:nsid w:val="5E896790"/>
    <w:multiLevelType w:val="multilevel"/>
    <w:tmpl w:val="B290E390"/>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5F0A5017"/>
    <w:multiLevelType w:val="hybridMultilevel"/>
    <w:tmpl w:val="6C06B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1AE0C25"/>
    <w:multiLevelType w:val="hybridMultilevel"/>
    <w:tmpl w:val="2654BBEC"/>
    <w:lvl w:ilvl="0" w:tplc="04130001">
      <w:start w:val="1"/>
      <w:numFmt w:val="bullet"/>
      <w:lvlText w:val=""/>
      <w:lvlJc w:val="left"/>
      <w:pPr>
        <w:ind w:left="7185" w:hanging="360"/>
      </w:pPr>
      <w:rPr>
        <w:rFonts w:ascii="Symbol" w:hAnsi="Symbol" w:hint="default"/>
      </w:rPr>
    </w:lvl>
    <w:lvl w:ilvl="1" w:tplc="04130003" w:tentative="1">
      <w:start w:val="1"/>
      <w:numFmt w:val="bullet"/>
      <w:lvlText w:val="o"/>
      <w:lvlJc w:val="left"/>
      <w:pPr>
        <w:ind w:left="7905" w:hanging="360"/>
      </w:pPr>
      <w:rPr>
        <w:rFonts w:ascii="Courier New" w:hAnsi="Courier New" w:hint="default"/>
      </w:rPr>
    </w:lvl>
    <w:lvl w:ilvl="2" w:tplc="04130005" w:tentative="1">
      <w:start w:val="1"/>
      <w:numFmt w:val="bullet"/>
      <w:lvlText w:val=""/>
      <w:lvlJc w:val="left"/>
      <w:pPr>
        <w:ind w:left="8625" w:hanging="360"/>
      </w:pPr>
      <w:rPr>
        <w:rFonts w:ascii="Wingdings" w:hAnsi="Wingdings" w:hint="default"/>
      </w:rPr>
    </w:lvl>
    <w:lvl w:ilvl="3" w:tplc="04130001" w:tentative="1">
      <w:start w:val="1"/>
      <w:numFmt w:val="bullet"/>
      <w:lvlText w:val=""/>
      <w:lvlJc w:val="left"/>
      <w:pPr>
        <w:ind w:left="9345" w:hanging="360"/>
      </w:pPr>
      <w:rPr>
        <w:rFonts w:ascii="Symbol" w:hAnsi="Symbol" w:hint="default"/>
      </w:rPr>
    </w:lvl>
    <w:lvl w:ilvl="4" w:tplc="04130003" w:tentative="1">
      <w:start w:val="1"/>
      <w:numFmt w:val="bullet"/>
      <w:lvlText w:val="o"/>
      <w:lvlJc w:val="left"/>
      <w:pPr>
        <w:ind w:left="10065" w:hanging="360"/>
      </w:pPr>
      <w:rPr>
        <w:rFonts w:ascii="Courier New" w:hAnsi="Courier New" w:hint="default"/>
      </w:rPr>
    </w:lvl>
    <w:lvl w:ilvl="5" w:tplc="04130005" w:tentative="1">
      <w:start w:val="1"/>
      <w:numFmt w:val="bullet"/>
      <w:lvlText w:val=""/>
      <w:lvlJc w:val="left"/>
      <w:pPr>
        <w:ind w:left="10785" w:hanging="360"/>
      </w:pPr>
      <w:rPr>
        <w:rFonts w:ascii="Wingdings" w:hAnsi="Wingdings" w:hint="default"/>
      </w:rPr>
    </w:lvl>
    <w:lvl w:ilvl="6" w:tplc="04130001" w:tentative="1">
      <w:start w:val="1"/>
      <w:numFmt w:val="bullet"/>
      <w:lvlText w:val=""/>
      <w:lvlJc w:val="left"/>
      <w:pPr>
        <w:ind w:left="11505" w:hanging="360"/>
      </w:pPr>
      <w:rPr>
        <w:rFonts w:ascii="Symbol" w:hAnsi="Symbol" w:hint="default"/>
      </w:rPr>
    </w:lvl>
    <w:lvl w:ilvl="7" w:tplc="04130003" w:tentative="1">
      <w:start w:val="1"/>
      <w:numFmt w:val="bullet"/>
      <w:lvlText w:val="o"/>
      <w:lvlJc w:val="left"/>
      <w:pPr>
        <w:ind w:left="12225" w:hanging="360"/>
      </w:pPr>
      <w:rPr>
        <w:rFonts w:ascii="Courier New" w:hAnsi="Courier New" w:hint="default"/>
      </w:rPr>
    </w:lvl>
    <w:lvl w:ilvl="8" w:tplc="04130005" w:tentative="1">
      <w:start w:val="1"/>
      <w:numFmt w:val="bullet"/>
      <w:lvlText w:val=""/>
      <w:lvlJc w:val="left"/>
      <w:pPr>
        <w:ind w:left="12945" w:hanging="360"/>
      </w:pPr>
      <w:rPr>
        <w:rFonts w:ascii="Wingdings" w:hAnsi="Wingdings" w:hint="default"/>
      </w:rPr>
    </w:lvl>
  </w:abstractNum>
  <w:abstractNum w:abstractNumId="21">
    <w:nsid w:val="625772F5"/>
    <w:multiLevelType w:val="hybridMultilevel"/>
    <w:tmpl w:val="C762B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4B55287"/>
    <w:multiLevelType w:val="hybridMultilevel"/>
    <w:tmpl w:val="89169826"/>
    <w:lvl w:ilvl="0" w:tplc="3B48935E">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8CE73C9"/>
    <w:multiLevelType w:val="hybridMultilevel"/>
    <w:tmpl w:val="811A3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1760048"/>
    <w:multiLevelType w:val="hybridMultilevel"/>
    <w:tmpl w:val="CEA4F2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19110A1"/>
    <w:multiLevelType w:val="multilevel"/>
    <w:tmpl w:val="2FFAF9F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7E030E14"/>
    <w:multiLevelType w:val="hybridMultilevel"/>
    <w:tmpl w:val="8CA05B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E944A57"/>
    <w:multiLevelType w:val="hybridMultilevel"/>
    <w:tmpl w:val="4F96C5D0"/>
    <w:lvl w:ilvl="0" w:tplc="04130001">
      <w:start w:val="1"/>
      <w:numFmt w:val="bullet"/>
      <w:lvlText w:val=""/>
      <w:lvlJc w:val="left"/>
      <w:pPr>
        <w:ind w:left="9975" w:hanging="360"/>
      </w:pPr>
      <w:rPr>
        <w:rFonts w:ascii="Symbol" w:hAnsi="Symbol" w:hint="default"/>
      </w:rPr>
    </w:lvl>
    <w:lvl w:ilvl="1" w:tplc="04130003" w:tentative="1">
      <w:start w:val="1"/>
      <w:numFmt w:val="bullet"/>
      <w:lvlText w:val="o"/>
      <w:lvlJc w:val="left"/>
      <w:pPr>
        <w:ind w:left="10695" w:hanging="360"/>
      </w:pPr>
      <w:rPr>
        <w:rFonts w:ascii="Courier New" w:hAnsi="Courier New" w:hint="default"/>
      </w:rPr>
    </w:lvl>
    <w:lvl w:ilvl="2" w:tplc="04130005" w:tentative="1">
      <w:start w:val="1"/>
      <w:numFmt w:val="bullet"/>
      <w:lvlText w:val=""/>
      <w:lvlJc w:val="left"/>
      <w:pPr>
        <w:ind w:left="11415" w:hanging="360"/>
      </w:pPr>
      <w:rPr>
        <w:rFonts w:ascii="Wingdings" w:hAnsi="Wingdings" w:hint="default"/>
      </w:rPr>
    </w:lvl>
    <w:lvl w:ilvl="3" w:tplc="04130001" w:tentative="1">
      <w:start w:val="1"/>
      <w:numFmt w:val="bullet"/>
      <w:lvlText w:val=""/>
      <w:lvlJc w:val="left"/>
      <w:pPr>
        <w:ind w:left="12135" w:hanging="360"/>
      </w:pPr>
      <w:rPr>
        <w:rFonts w:ascii="Symbol" w:hAnsi="Symbol" w:hint="default"/>
      </w:rPr>
    </w:lvl>
    <w:lvl w:ilvl="4" w:tplc="04130003" w:tentative="1">
      <w:start w:val="1"/>
      <w:numFmt w:val="bullet"/>
      <w:lvlText w:val="o"/>
      <w:lvlJc w:val="left"/>
      <w:pPr>
        <w:ind w:left="12855" w:hanging="360"/>
      </w:pPr>
      <w:rPr>
        <w:rFonts w:ascii="Courier New" w:hAnsi="Courier New" w:hint="default"/>
      </w:rPr>
    </w:lvl>
    <w:lvl w:ilvl="5" w:tplc="04130005" w:tentative="1">
      <w:start w:val="1"/>
      <w:numFmt w:val="bullet"/>
      <w:lvlText w:val=""/>
      <w:lvlJc w:val="left"/>
      <w:pPr>
        <w:ind w:left="13575" w:hanging="360"/>
      </w:pPr>
      <w:rPr>
        <w:rFonts w:ascii="Wingdings" w:hAnsi="Wingdings" w:hint="default"/>
      </w:rPr>
    </w:lvl>
    <w:lvl w:ilvl="6" w:tplc="04130001" w:tentative="1">
      <w:start w:val="1"/>
      <w:numFmt w:val="bullet"/>
      <w:lvlText w:val=""/>
      <w:lvlJc w:val="left"/>
      <w:pPr>
        <w:ind w:left="14295" w:hanging="360"/>
      </w:pPr>
      <w:rPr>
        <w:rFonts w:ascii="Symbol" w:hAnsi="Symbol" w:hint="default"/>
      </w:rPr>
    </w:lvl>
    <w:lvl w:ilvl="7" w:tplc="04130003" w:tentative="1">
      <w:start w:val="1"/>
      <w:numFmt w:val="bullet"/>
      <w:lvlText w:val="o"/>
      <w:lvlJc w:val="left"/>
      <w:pPr>
        <w:ind w:left="15015" w:hanging="360"/>
      </w:pPr>
      <w:rPr>
        <w:rFonts w:ascii="Courier New" w:hAnsi="Courier New" w:hint="default"/>
      </w:rPr>
    </w:lvl>
    <w:lvl w:ilvl="8" w:tplc="04130005" w:tentative="1">
      <w:start w:val="1"/>
      <w:numFmt w:val="bullet"/>
      <w:lvlText w:val=""/>
      <w:lvlJc w:val="left"/>
      <w:pPr>
        <w:ind w:left="15735" w:hanging="360"/>
      </w:pPr>
      <w:rPr>
        <w:rFonts w:ascii="Wingdings" w:hAnsi="Wingdings" w:hint="default"/>
      </w:rPr>
    </w:lvl>
  </w:abstractNum>
  <w:abstractNum w:abstractNumId="28">
    <w:nsid w:val="7F8A1CA4"/>
    <w:multiLevelType w:val="hybridMultilevel"/>
    <w:tmpl w:val="EE747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7"/>
  </w:num>
  <w:num w:numId="5">
    <w:abstractNumId w:val="6"/>
  </w:num>
  <w:num w:numId="6">
    <w:abstractNumId w:val="24"/>
  </w:num>
  <w:num w:numId="7">
    <w:abstractNumId w:val="22"/>
  </w:num>
  <w:num w:numId="8">
    <w:abstractNumId w:val="13"/>
  </w:num>
  <w:num w:numId="9">
    <w:abstractNumId w:val="9"/>
  </w:num>
  <w:num w:numId="10">
    <w:abstractNumId w:val="10"/>
  </w:num>
  <w:num w:numId="11">
    <w:abstractNumId w:val="11"/>
  </w:num>
  <w:num w:numId="12">
    <w:abstractNumId w:val="8"/>
  </w:num>
  <w:num w:numId="13">
    <w:abstractNumId w:val="18"/>
  </w:num>
  <w:num w:numId="14">
    <w:abstractNumId w:val="25"/>
  </w:num>
  <w:num w:numId="15">
    <w:abstractNumId w:val="7"/>
  </w:num>
  <w:num w:numId="16">
    <w:abstractNumId w:val="27"/>
  </w:num>
  <w:num w:numId="17">
    <w:abstractNumId w:val="12"/>
  </w:num>
  <w:num w:numId="18">
    <w:abstractNumId w:val="16"/>
  </w:num>
  <w:num w:numId="19">
    <w:abstractNumId w:val="20"/>
  </w:num>
  <w:num w:numId="20">
    <w:abstractNumId w:val="14"/>
  </w:num>
  <w:num w:numId="21">
    <w:abstractNumId w:val="15"/>
  </w:num>
  <w:num w:numId="22">
    <w:abstractNumId w:val="21"/>
  </w:num>
  <w:num w:numId="23">
    <w:abstractNumId w:val="23"/>
  </w:num>
  <w:num w:numId="24">
    <w:abstractNumId w:val="1"/>
  </w:num>
  <w:num w:numId="25">
    <w:abstractNumId w:val="5"/>
  </w:num>
  <w:num w:numId="26">
    <w:abstractNumId w:val="3"/>
  </w:num>
  <w:num w:numId="27">
    <w:abstractNumId w:val="26"/>
  </w:num>
  <w:num w:numId="28">
    <w:abstractNumId w:val="2"/>
  </w:num>
  <w:num w:numId="29">
    <w:abstractNumId w:val="4"/>
  </w:num>
  <w:num w:numId="30">
    <w:abstractNumId w:val="19"/>
  </w:num>
  <w:num w:numId="31">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4593"/>
    <w:rsid w:val="00001545"/>
    <w:rsid w:val="00012080"/>
    <w:rsid w:val="00012592"/>
    <w:rsid w:val="00012F36"/>
    <w:rsid w:val="00013B53"/>
    <w:rsid w:val="000200DE"/>
    <w:rsid w:val="00023C04"/>
    <w:rsid w:val="000266E2"/>
    <w:rsid w:val="00034B49"/>
    <w:rsid w:val="00036752"/>
    <w:rsid w:val="00047D9E"/>
    <w:rsid w:val="00050D7C"/>
    <w:rsid w:val="00053FFA"/>
    <w:rsid w:val="0005522E"/>
    <w:rsid w:val="00056475"/>
    <w:rsid w:val="00067052"/>
    <w:rsid w:val="00071049"/>
    <w:rsid w:val="000744AA"/>
    <w:rsid w:val="00077339"/>
    <w:rsid w:val="00077C7E"/>
    <w:rsid w:val="00081B76"/>
    <w:rsid w:val="00086403"/>
    <w:rsid w:val="0009706D"/>
    <w:rsid w:val="000A13EA"/>
    <w:rsid w:val="000A4C2C"/>
    <w:rsid w:val="000A62C2"/>
    <w:rsid w:val="000B25B4"/>
    <w:rsid w:val="000B6AB0"/>
    <w:rsid w:val="000C14A3"/>
    <w:rsid w:val="000C1E9C"/>
    <w:rsid w:val="000C24F8"/>
    <w:rsid w:val="000D2BBD"/>
    <w:rsid w:val="000E13A0"/>
    <w:rsid w:val="000E6602"/>
    <w:rsid w:val="000F08E8"/>
    <w:rsid w:val="000F367A"/>
    <w:rsid w:val="000F62D7"/>
    <w:rsid w:val="000F7229"/>
    <w:rsid w:val="00101227"/>
    <w:rsid w:val="00104B5C"/>
    <w:rsid w:val="001120A1"/>
    <w:rsid w:val="00127DB5"/>
    <w:rsid w:val="0013075B"/>
    <w:rsid w:val="001313F0"/>
    <w:rsid w:val="001338EC"/>
    <w:rsid w:val="001424D6"/>
    <w:rsid w:val="00143730"/>
    <w:rsid w:val="0014388A"/>
    <w:rsid w:val="00143F1E"/>
    <w:rsid w:val="0014677A"/>
    <w:rsid w:val="00150550"/>
    <w:rsid w:val="00151910"/>
    <w:rsid w:val="001574D0"/>
    <w:rsid w:val="001830EF"/>
    <w:rsid w:val="0018628A"/>
    <w:rsid w:val="0019245B"/>
    <w:rsid w:val="001A275E"/>
    <w:rsid w:val="001B4FB4"/>
    <w:rsid w:val="001C3D44"/>
    <w:rsid w:val="001C70D5"/>
    <w:rsid w:val="001E6E9E"/>
    <w:rsid w:val="001F6190"/>
    <w:rsid w:val="0020034C"/>
    <w:rsid w:val="00204A84"/>
    <w:rsid w:val="002064DF"/>
    <w:rsid w:val="00210245"/>
    <w:rsid w:val="00211759"/>
    <w:rsid w:val="00213D1C"/>
    <w:rsid w:val="002156FA"/>
    <w:rsid w:val="00216E08"/>
    <w:rsid w:val="002216DA"/>
    <w:rsid w:val="0023682F"/>
    <w:rsid w:val="002434FD"/>
    <w:rsid w:val="00243672"/>
    <w:rsid w:val="00245802"/>
    <w:rsid w:val="00246FFE"/>
    <w:rsid w:val="0024710E"/>
    <w:rsid w:val="002565B4"/>
    <w:rsid w:val="00257CB8"/>
    <w:rsid w:val="00260E1D"/>
    <w:rsid w:val="00267B2F"/>
    <w:rsid w:val="002725B8"/>
    <w:rsid w:val="00280D1B"/>
    <w:rsid w:val="00287B65"/>
    <w:rsid w:val="00296262"/>
    <w:rsid w:val="002A1E0A"/>
    <w:rsid w:val="002A6491"/>
    <w:rsid w:val="002A7111"/>
    <w:rsid w:val="002B42C7"/>
    <w:rsid w:val="002D4FD7"/>
    <w:rsid w:val="002D7436"/>
    <w:rsid w:val="002E2F43"/>
    <w:rsid w:val="002E3359"/>
    <w:rsid w:val="002E4063"/>
    <w:rsid w:val="002F41AA"/>
    <w:rsid w:val="002F491E"/>
    <w:rsid w:val="002F5324"/>
    <w:rsid w:val="00301944"/>
    <w:rsid w:val="00303381"/>
    <w:rsid w:val="00304593"/>
    <w:rsid w:val="0030641D"/>
    <w:rsid w:val="003115D7"/>
    <w:rsid w:val="00314790"/>
    <w:rsid w:val="00321601"/>
    <w:rsid w:val="0032248C"/>
    <w:rsid w:val="0032293D"/>
    <w:rsid w:val="00325B09"/>
    <w:rsid w:val="00327DA6"/>
    <w:rsid w:val="00330137"/>
    <w:rsid w:val="003342AF"/>
    <w:rsid w:val="00336644"/>
    <w:rsid w:val="00336C68"/>
    <w:rsid w:val="003375A6"/>
    <w:rsid w:val="00340DF6"/>
    <w:rsid w:val="00343658"/>
    <w:rsid w:val="00343C34"/>
    <w:rsid w:val="00346754"/>
    <w:rsid w:val="0035368A"/>
    <w:rsid w:val="00355E5E"/>
    <w:rsid w:val="0037171C"/>
    <w:rsid w:val="00372A30"/>
    <w:rsid w:val="003805FC"/>
    <w:rsid w:val="0038248C"/>
    <w:rsid w:val="003836C5"/>
    <w:rsid w:val="003907E2"/>
    <w:rsid w:val="00395482"/>
    <w:rsid w:val="003A0883"/>
    <w:rsid w:val="003A5236"/>
    <w:rsid w:val="003B0275"/>
    <w:rsid w:val="003B2F8E"/>
    <w:rsid w:val="003B75DB"/>
    <w:rsid w:val="003C20D8"/>
    <w:rsid w:val="003C31E5"/>
    <w:rsid w:val="003C671E"/>
    <w:rsid w:val="003C7098"/>
    <w:rsid w:val="003D06E8"/>
    <w:rsid w:val="003D31AA"/>
    <w:rsid w:val="003D38DF"/>
    <w:rsid w:val="003D5EB4"/>
    <w:rsid w:val="003D63F2"/>
    <w:rsid w:val="003E598F"/>
    <w:rsid w:val="003E72E0"/>
    <w:rsid w:val="003F11E6"/>
    <w:rsid w:val="003F3173"/>
    <w:rsid w:val="003F54F8"/>
    <w:rsid w:val="003F767C"/>
    <w:rsid w:val="00400B8D"/>
    <w:rsid w:val="00402B50"/>
    <w:rsid w:val="00412242"/>
    <w:rsid w:val="0041427D"/>
    <w:rsid w:val="00417D6A"/>
    <w:rsid w:val="00423D17"/>
    <w:rsid w:val="00434EB0"/>
    <w:rsid w:val="004425A1"/>
    <w:rsid w:val="00444379"/>
    <w:rsid w:val="004446EB"/>
    <w:rsid w:val="00474440"/>
    <w:rsid w:val="00480EB9"/>
    <w:rsid w:val="004933BC"/>
    <w:rsid w:val="004A2951"/>
    <w:rsid w:val="004A49AE"/>
    <w:rsid w:val="004B193D"/>
    <w:rsid w:val="004B5E70"/>
    <w:rsid w:val="004B7035"/>
    <w:rsid w:val="004C3B72"/>
    <w:rsid w:val="004D17DB"/>
    <w:rsid w:val="004D1ABE"/>
    <w:rsid w:val="004D2533"/>
    <w:rsid w:val="004D3973"/>
    <w:rsid w:val="004F04EC"/>
    <w:rsid w:val="004F5000"/>
    <w:rsid w:val="00500F47"/>
    <w:rsid w:val="00501792"/>
    <w:rsid w:val="0050664F"/>
    <w:rsid w:val="005131FA"/>
    <w:rsid w:val="00514548"/>
    <w:rsid w:val="00514DAF"/>
    <w:rsid w:val="005157BA"/>
    <w:rsid w:val="00520ADD"/>
    <w:rsid w:val="00526CCE"/>
    <w:rsid w:val="00527A8C"/>
    <w:rsid w:val="005315EA"/>
    <w:rsid w:val="0053613C"/>
    <w:rsid w:val="00545377"/>
    <w:rsid w:val="00547D89"/>
    <w:rsid w:val="0055404E"/>
    <w:rsid w:val="00567D54"/>
    <w:rsid w:val="00570A98"/>
    <w:rsid w:val="00577A9F"/>
    <w:rsid w:val="00580158"/>
    <w:rsid w:val="00582D9E"/>
    <w:rsid w:val="005A044F"/>
    <w:rsid w:val="005A61E5"/>
    <w:rsid w:val="005A6CB5"/>
    <w:rsid w:val="005B4D19"/>
    <w:rsid w:val="005C259F"/>
    <w:rsid w:val="005C3B8F"/>
    <w:rsid w:val="005C7B36"/>
    <w:rsid w:val="005D0047"/>
    <w:rsid w:val="005D3155"/>
    <w:rsid w:val="005D4690"/>
    <w:rsid w:val="005D516E"/>
    <w:rsid w:val="005D5BB0"/>
    <w:rsid w:val="005D6924"/>
    <w:rsid w:val="005E1DE1"/>
    <w:rsid w:val="005F72FF"/>
    <w:rsid w:val="0060167B"/>
    <w:rsid w:val="00604B90"/>
    <w:rsid w:val="006161E7"/>
    <w:rsid w:val="00624129"/>
    <w:rsid w:val="00642452"/>
    <w:rsid w:val="00643872"/>
    <w:rsid w:val="00657D38"/>
    <w:rsid w:val="00660ACD"/>
    <w:rsid w:val="00660FEC"/>
    <w:rsid w:val="006624B8"/>
    <w:rsid w:val="00670866"/>
    <w:rsid w:val="00675025"/>
    <w:rsid w:val="00681330"/>
    <w:rsid w:val="00681F40"/>
    <w:rsid w:val="00686556"/>
    <w:rsid w:val="00696199"/>
    <w:rsid w:val="006977E2"/>
    <w:rsid w:val="006B224A"/>
    <w:rsid w:val="006B5B0B"/>
    <w:rsid w:val="006C25F8"/>
    <w:rsid w:val="006C48F4"/>
    <w:rsid w:val="006C67D0"/>
    <w:rsid w:val="006F1ABD"/>
    <w:rsid w:val="006F2DC0"/>
    <w:rsid w:val="006F3E92"/>
    <w:rsid w:val="007036EF"/>
    <w:rsid w:val="00715EEC"/>
    <w:rsid w:val="00720603"/>
    <w:rsid w:val="00721ED4"/>
    <w:rsid w:val="0072280C"/>
    <w:rsid w:val="00723CF8"/>
    <w:rsid w:val="007261FC"/>
    <w:rsid w:val="00726FC9"/>
    <w:rsid w:val="0073648E"/>
    <w:rsid w:val="007458CF"/>
    <w:rsid w:val="00747C22"/>
    <w:rsid w:val="007510FF"/>
    <w:rsid w:val="00756D4A"/>
    <w:rsid w:val="00763DFE"/>
    <w:rsid w:val="00772828"/>
    <w:rsid w:val="00781A6C"/>
    <w:rsid w:val="00787862"/>
    <w:rsid w:val="007909B8"/>
    <w:rsid w:val="007916B4"/>
    <w:rsid w:val="007A0B80"/>
    <w:rsid w:val="007A0B92"/>
    <w:rsid w:val="007A2672"/>
    <w:rsid w:val="007A2980"/>
    <w:rsid w:val="007C3ABE"/>
    <w:rsid w:val="007C6043"/>
    <w:rsid w:val="007D0CDE"/>
    <w:rsid w:val="007E6485"/>
    <w:rsid w:val="007F2B2D"/>
    <w:rsid w:val="007F3328"/>
    <w:rsid w:val="00800239"/>
    <w:rsid w:val="00800780"/>
    <w:rsid w:val="00802E4D"/>
    <w:rsid w:val="00813459"/>
    <w:rsid w:val="008139C8"/>
    <w:rsid w:val="00824ED7"/>
    <w:rsid w:val="00827253"/>
    <w:rsid w:val="00834C30"/>
    <w:rsid w:val="00840B0E"/>
    <w:rsid w:val="00843294"/>
    <w:rsid w:val="0085469D"/>
    <w:rsid w:val="0085713D"/>
    <w:rsid w:val="008706F0"/>
    <w:rsid w:val="00872640"/>
    <w:rsid w:val="008771FE"/>
    <w:rsid w:val="00882E27"/>
    <w:rsid w:val="00883E88"/>
    <w:rsid w:val="00884B29"/>
    <w:rsid w:val="008905F8"/>
    <w:rsid w:val="008962E8"/>
    <w:rsid w:val="00896E84"/>
    <w:rsid w:val="008A64C1"/>
    <w:rsid w:val="008B5DDC"/>
    <w:rsid w:val="008B5FA7"/>
    <w:rsid w:val="008B7516"/>
    <w:rsid w:val="008C7542"/>
    <w:rsid w:val="008F071A"/>
    <w:rsid w:val="008F3B42"/>
    <w:rsid w:val="008F5CC5"/>
    <w:rsid w:val="008F717B"/>
    <w:rsid w:val="00903B74"/>
    <w:rsid w:val="00907654"/>
    <w:rsid w:val="00912721"/>
    <w:rsid w:val="0091466A"/>
    <w:rsid w:val="00931889"/>
    <w:rsid w:val="009322FE"/>
    <w:rsid w:val="009476A6"/>
    <w:rsid w:val="00954FA9"/>
    <w:rsid w:val="00962F88"/>
    <w:rsid w:val="00966FF5"/>
    <w:rsid w:val="00973EC7"/>
    <w:rsid w:val="009815EF"/>
    <w:rsid w:val="00982B98"/>
    <w:rsid w:val="00987A30"/>
    <w:rsid w:val="00991A63"/>
    <w:rsid w:val="00995A01"/>
    <w:rsid w:val="009A20C9"/>
    <w:rsid w:val="009A31DA"/>
    <w:rsid w:val="009A6379"/>
    <w:rsid w:val="009B21FB"/>
    <w:rsid w:val="009B45E7"/>
    <w:rsid w:val="009B793C"/>
    <w:rsid w:val="009C2BAA"/>
    <w:rsid w:val="009C4592"/>
    <w:rsid w:val="009D14EF"/>
    <w:rsid w:val="009D5457"/>
    <w:rsid w:val="009E11AB"/>
    <w:rsid w:val="00A02652"/>
    <w:rsid w:val="00A0447F"/>
    <w:rsid w:val="00A0496C"/>
    <w:rsid w:val="00A135BE"/>
    <w:rsid w:val="00A16EC2"/>
    <w:rsid w:val="00A22DAF"/>
    <w:rsid w:val="00A2436B"/>
    <w:rsid w:val="00A30BE7"/>
    <w:rsid w:val="00A34C7C"/>
    <w:rsid w:val="00A45EBA"/>
    <w:rsid w:val="00A52050"/>
    <w:rsid w:val="00A560B2"/>
    <w:rsid w:val="00A62B8E"/>
    <w:rsid w:val="00A639A3"/>
    <w:rsid w:val="00A647FB"/>
    <w:rsid w:val="00A66060"/>
    <w:rsid w:val="00A66D34"/>
    <w:rsid w:val="00A700CB"/>
    <w:rsid w:val="00AA30D2"/>
    <w:rsid w:val="00AC6715"/>
    <w:rsid w:val="00AD26FA"/>
    <w:rsid w:val="00AD38FE"/>
    <w:rsid w:val="00AE5EA8"/>
    <w:rsid w:val="00AF34E2"/>
    <w:rsid w:val="00AF3579"/>
    <w:rsid w:val="00AF3C2C"/>
    <w:rsid w:val="00B0372D"/>
    <w:rsid w:val="00B12C43"/>
    <w:rsid w:val="00B1444B"/>
    <w:rsid w:val="00B300C0"/>
    <w:rsid w:val="00B42841"/>
    <w:rsid w:val="00B64C5D"/>
    <w:rsid w:val="00B657A7"/>
    <w:rsid w:val="00B71B37"/>
    <w:rsid w:val="00B73B0E"/>
    <w:rsid w:val="00B75498"/>
    <w:rsid w:val="00B87BB0"/>
    <w:rsid w:val="00B93772"/>
    <w:rsid w:val="00B93E33"/>
    <w:rsid w:val="00BA015E"/>
    <w:rsid w:val="00BB1D11"/>
    <w:rsid w:val="00BB21F9"/>
    <w:rsid w:val="00BB39CA"/>
    <w:rsid w:val="00BB3EDF"/>
    <w:rsid w:val="00BC6010"/>
    <w:rsid w:val="00BD0DA3"/>
    <w:rsid w:val="00BD3C75"/>
    <w:rsid w:val="00BD6E30"/>
    <w:rsid w:val="00BE22C5"/>
    <w:rsid w:val="00BF03C0"/>
    <w:rsid w:val="00BF2FAE"/>
    <w:rsid w:val="00C1095B"/>
    <w:rsid w:val="00C1274A"/>
    <w:rsid w:val="00C1672A"/>
    <w:rsid w:val="00C17A02"/>
    <w:rsid w:val="00C202EB"/>
    <w:rsid w:val="00C3016C"/>
    <w:rsid w:val="00C3572F"/>
    <w:rsid w:val="00C442A9"/>
    <w:rsid w:val="00C506A7"/>
    <w:rsid w:val="00C513D3"/>
    <w:rsid w:val="00C52BE4"/>
    <w:rsid w:val="00C54C31"/>
    <w:rsid w:val="00C659F4"/>
    <w:rsid w:val="00C668BF"/>
    <w:rsid w:val="00C67014"/>
    <w:rsid w:val="00C73627"/>
    <w:rsid w:val="00C75A18"/>
    <w:rsid w:val="00C82D16"/>
    <w:rsid w:val="00C85656"/>
    <w:rsid w:val="00C90867"/>
    <w:rsid w:val="00C93D74"/>
    <w:rsid w:val="00C9507F"/>
    <w:rsid w:val="00C97D92"/>
    <w:rsid w:val="00CA3851"/>
    <w:rsid w:val="00CA7102"/>
    <w:rsid w:val="00CB0C97"/>
    <w:rsid w:val="00CC0BD7"/>
    <w:rsid w:val="00CD3CBF"/>
    <w:rsid w:val="00CD5760"/>
    <w:rsid w:val="00CE2338"/>
    <w:rsid w:val="00CE703F"/>
    <w:rsid w:val="00CF7ED4"/>
    <w:rsid w:val="00D026EA"/>
    <w:rsid w:val="00D028BB"/>
    <w:rsid w:val="00D16151"/>
    <w:rsid w:val="00D26D45"/>
    <w:rsid w:val="00D31C33"/>
    <w:rsid w:val="00D365A1"/>
    <w:rsid w:val="00D500C0"/>
    <w:rsid w:val="00D557BE"/>
    <w:rsid w:val="00D5637F"/>
    <w:rsid w:val="00D733C6"/>
    <w:rsid w:val="00D74D21"/>
    <w:rsid w:val="00D76C62"/>
    <w:rsid w:val="00D8189C"/>
    <w:rsid w:val="00D85188"/>
    <w:rsid w:val="00D851E6"/>
    <w:rsid w:val="00D86EFE"/>
    <w:rsid w:val="00D90B6A"/>
    <w:rsid w:val="00D920A7"/>
    <w:rsid w:val="00D928B8"/>
    <w:rsid w:val="00D94AC4"/>
    <w:rsid w:val="00D94F76"/>
    <w:rsid w:val="00D9595B"/>
    <w:rsid w:val="00D95A4F"/>
    <w:rsid w:val="00D975AA"/>
    <w:rsid w:val="00DA1931"/>
    <w:rsid w:val="00DA3296"/>
    <w:rsid w:val="00DA5DF1"/>
    <w:rsid w:val="00DA7302"/>
    <w:rsid w:val="00DA76CA"/>
    <w:rsid w:val="00DB1FDA"/>
    <w:rsid w:val="00DB21A5"/>
    <w:rsid w:val="00DB636B"/>
    <w:rsid w:val="00DC4A64"/>
    <w:rsid w:val="00DC7302"/>
    <w:rsid w:val="00DC78D8"/>
    <w:rsid w:val="00DE188E"/>
    <w:rsid w:val="00DE1BD3"/>
    <w:rsid w:val="00DF097D"/>
    <w:rsid w:val="00DF3F1F"/>
    <w:rsid w:val="00DF447B"/>
    <w:rsid w:val="00DF7166"/>
    <w:rsid w:val="00E036AC"/>
    <w:rsid w:val="00E060EB"/>
    <w:rsid w:val="00E06B64"/>
    <w:rsid w:val="00E10F64"/>
    <w:rsid w:val="00E16D0D"/>
    <w:rsid w:val="00E1763E"/>
    <w:rsid w:val="00E22405"/>
    <w:rsid w:val="00E34D5B"/>
    <w:rsid w:val="00E37375"/>
    <w:rsid w:val="00E44526"/>
    <w:rsid w:val="00E44661"/>
    <w:rsid w:val="00E50B41"/>
    <w:rsid w:val="00E52D6B"/>
    <w:rsid w:val="00E579A8"/>
    <w:rsid w:val="00E60F3F"/>
    <w:rsid w:val="00E73180"/>
    <w:rsid w:val="00E761EC"/>
    <w:rsid w:val="00E9226F"/>
    <w:rsid w:val="00E93F97"/>
    <w:rsid w:val="00E9449A"/>
    <w:rsid w:val="00E94A7E"/>
    <w:rsid w:val="00EA068E"/>
    <w:rsid w:val="00EA0886"/>
    <w:rsid w:val="00EA24D7"/>
    <w:rsid w:val="00EB355D"/>
    <w:rsid w:val="00EB38E4"/>
    <w:rsid w:val="00EC0666"/>
    <w:rsid w:val="00EC5A01"/>
    <w:rsid w:val="00EC63C0"/>
    <w:rsid w:val="00EC6E23"/>
    <w:rsid w:val="00ED66DD"/>
    <w:rsid w:val="00EE5D7D"/>
    <w:rsid w:val="00EF1239"/>
    <w:rsid w:val="00EF36CB"/>
    <w:rsid w:val="00EF7EBD"/>
    <w:rsid w:val="00F021E8"/>
    <w:rsid w:val="00F02BD6"/>
    <w:rsid w:val="00F034C0"/>
    <w:rsid w:val="00F11653"/>
    <w:rsid w:val="00F23F24"/>
    <w:rsid w:val="00F25706"/>
    <w:rsid w:val="00F322CC"/>
    <w:rsid w:val="00F35B0B"/>
    <w:rsid w:val="00F61B21"/>
    <w:rsid w:val="00F65090"/>
    <w:rsid w:val="00F6605D"/>
    <w:rsid w:val="00F71201"/>
    <w:rsid w:val="00F721F8"/>
    <w:rsid w:val="00F74112"/>
    <w:rsid w:val="00F755BF"/>
    <w:rsid w:val="00F80A65"/>
    <w:rsid w:val="00F8638E"/>
    <w:rsid w:val="00F90A49"/>
    <w:rsid w:val="00FA3EE6"/>
    <w:rsid w:val="00FB14CC"/>
    <w:rsid w:val="00FB2E99"/>
    <w:rsid w:val="00FB6B8D"/>
    <w:rsid w:val="00FC0566"/>
    <w:rsid w:val="00FC36EF"/>
    <w:rsid w:val="00FC4F66"/>
    <w:rsid w:val="00FD48BC"/>
    <w:rsid w:val="00FD70B0"/>
    <w:rsid w:val="00FD79EC"/>
    <w:rsid w:val="00FE3E62"/>
    <w:rsid w:val="00FE45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arc" idref="#_x0000_s1051"/>
        <o:r id="V:Rule2" type="arc" idref="#_x0000_s1055"/>
        <o:r id="V:Rule3" type="callout" idref="#_x0000_s1076"/>
        <o:r id="V:Rule4" type="callout" idref="#_x0000_s1078"/>
        <o:r id="V:Rule5" type="callout" idref="#_x0000_s1079"/>
        <o:r id="V:Rule6" type="callout" idref="#_x0000_s1100"/>
        <o:r id="V:Rule7" type="callout" idref="#_x0000_s1102"/>
        <o:r id="V:Rule8" type="callout" idref="#_x0000_s1103"/>
        <o:r id="V:Rule19" type="connector" idref="#_x0000_s1105"/>
        <o:r id="V:Rule20" type="connector" idref="#_x0000_s1116"/>
        <o:r id="V:Rule21" type="connector" idref="#_x0000_s1106"/>
        <o:r id="V:Rule22" type="connector" idref="#_x0000_s1109"/>
        <o:r id="V:Rule23" type="connector" idref="#_x0000_s1121"/>
        <o:r id="V:Rule24" type="connector" idref="#_x0000_s1111"/>
        <o:r id="V:Rule25" type="connector" idref="#_x0000_s1104"/>
        <o:r id="V:Rule26" type="connector" idref="#_x0000_s1117"/>
        <o:r id="V:Rule27" type="connector" idref="#_x0000_s1112"/>
        <o:r id="V:Rule2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725B8"/>
    <w:pPr>
      <w:spacing w:before="120" w:after="120" w:line="300" w:lineRule="atLeast"/>
      <w:jc w:val="both"/>
    </w:pPr>
    <w:rPr>
      <w:lang w:eastAsia="en-US"/>
    </w:rPr>
  </w:style>
  <w:style w:type="paragraph" w:styleId="Heading1">
    <w:name w:val="heading 1"/>
    <w:basedOn w:val="Normal"/>
    <w:next w:val="Normal"/>
    <w:link w:val="Heading1Char"/>
    <w:uiPriority w:val="99"/>
    <w:qFormat/>
    <w:rsid w:val="006161E7"/>
    <w:pPr>
      <w:numPr>
        <w:numId w:val="4"/>
      </w:numPr>
      <w:spacing w:before="480"/>
      <w:ind w:left="360"/>
      <w:contextualSpacing/>
      <w:outlineLvl w:val="0"/>
    </w:pPr>
    <w:rPr>
      <w:b/>
      <w:smallCaps/>
      <w:spacing w:val="5"/>
      <w:sz w:val="28"/>
      <w:szCs w:val="36"/>
    </w:rPr>
  </w:style>
  <w:style w:type="paragraph" w:styleId="Heading2">
    <w:name w:val="heading 2"/>
    <w:basedOn w:val="Normal"/>
    <w:next w:val="Normal"/>
    <w:link w:val="Heading2Char"/>
    <w:autoRedefine/>
    <w:uiPriority w:val="99"/>
    <w:qFormat/>
    <w:rsid w:val="004F04EC"/>
    <w:pPr>
      <w:keepNext/>
      <w:spacing w:before="240" w:after="60"/>
      <w:outlineLvl w:val="1"/>
    </w:pPr>
    <w:rPr>
      <w:rFonts w:cs="Arial"/>
      <w:b/>
      <w:bCs/>
      <w:iCs/>
      <w:sz w:val="26"/>
      <w:szCs w:val="20"/>
    </w:rPr>
  </w:style>
  <w:style w:type="paragraph" w:styleId="Heading3">
    <w:name w:val="heading 3"/>
    <w:basedOn w:val="Normal"/>
    <w:next w:val="Normal"/>
    <w:link w:val="Heading3Char"/>
    <w:uiPriority w:val="99"/>
    <w:qFormat/>
    <w:rsid w:val="002725B8"/>
    <w:pPr>
      <w:spacing w:before="200" w:line="271" w:lineRule="auto"/>
      <w:outlineLvl w:val="2"/>
    </w:pPr>
    <w:rPr>
      <w:b/>
      <w:iCs/>
      <w:spacing w:val="5"/>
      <w:sz w:val="24"/>
      <w:szCs w:val="26"/>
    </w:rPr>
  </w:style>
  <w:style w:type="paragraph" w:styleId="Heading4">
    <w:name w:val="heading 4"/>
    <w:basedOn w:val="Normal"/>
    <w:next w:val="Normal"/>
    <w:link w:val="Heading4Char"/>
    <w:uiPriority w:val="99"/>
    <w:qFormat/>
    <w:rsid w:val="00B87BB0"/>
    <w:pPr>
      <w:spacing w:line="271" w:lineRule="auto"/>
      <w:outlineLvl w:val="3"/>
    </w:pPr>
    <w:rPr>
      <w:b/>
      <w:bCs/>
      <w:spacing w:val="5"/>
      <w:sz w:val="24"/>
      <w:szCs w:val="24"/>
    </w:rPr>
  </w:style>
  <w:style w:type="paragraph" w:styleId="Heading5">
    <w:name w:val="heading 5"/>
    <w:basedOn w:val="Normal"/>
    <w:next w:val="Normal"/>
    <w:link w:val="Heading5Char"/>
    <w:uiPriority w:val="99"/>
    <w:qFormat/>
    <w:rsid w:val="00B87BB0"/>
    <w:pPr>
      <w:spacing w:line="271" w:lineRule="auto"/>
      <w:outlineLvl w:val="4"/>
    </w:pPr>
    <w:rPr>
      <w:i/>
      <w:iCs/>
      <w:sz w:val="24"/>
      <w:szCs w:val="24"/>
    </w:rPr>
  </w:style>
  <w:style w:type="paragraph" w:styleId="Heading6">
    <w:name w:val="heading 6"/>
    <w:basedOn w:val="Normal"/>
    <w:next w:val="Normal"/>
    <w:link w:val="Heading6Char"/>
    <w:uiPriority w:val="99"/>
    <w:qFormat/>
    <w:rsid w:val="00B87BB0"/>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9"/>
    <w:qFormat/>
    <w:rsid w:val="00B87BB0"/>
    <w:pPr>
      <w:outlineLvl w:val="6"/>
    </w:pPr>
    <w:rPr>
      <w:b/>
      <w:bCs/>
      <w:i/>
      <w:iCs/>
      <w:color w:val="5A5A5A"/>
      <w:sz w:val="20"/>
      <w:szCs w:val="20"/>
    </w:rPr>
  </w:style>
  <w:style w:type="paragraph" w:styleId="Heading8">
    <w:name w:val="heading 8"/>
    <w:basedOn w:val="Normal"/>
    <w:next w:val="Normal"/>
    <w:link w:val="Heading8Char"/>
    <w:uiPriority w:val="99"/>
    <w:qFormat/>
    <w:rsid w:val="00B87BB0"/>
    <w:pPr>
      <w:outlineLvl w:val="7"/>
    </w:pPr>
    <w:rPr>
      <w:b/>
      <w:bCs/>
      <w:color w:val="7F7F7F"/>
      <w:sz w:val="20"/>
      <w:szCs w:val="20"/>
    </w:rPr>
  </w:style>
  <w:style w:type="paragraph" w:styleId="Heading9">
    <w:name w:val="heading 9"/>
    <w:basedOn w:val="Normal"/>
    <w:next w:val="Normal"/>
    <w:link w:val="Heading9Char"/>
    <w:uiPriority w:val="99"/>
    <w:qFormat/>
    <w:rsid w:val="00B87BB0"/>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61E7"/>
    <w:rPr>
      <w:b/>
      <w:smallCaps/>
      <w:spacing w:val="5"/>
      <w:sz w:val="28"/>
      <w:szCs w:val="36"/>
      <w:lang w:eastAsia="en-US"/>
    </w:rPr>
  </w:style>
  <w:style w:type="character" w:customStyle="1" w:styleId="Heading2Char">
    <w:name w:val="Heading 2 Char"/>
    <w:basedOn w:val="DefaultParagraphFont"/>
    <w:link w:val="Heading2"/>
    <w:uiPriority w:val="99"/>
    <w:locked/>
    <w:rsid w:val="004F04EC"/>
    <w:rPr>
      <w:rFonts w:cs="Arial"/>
      <w:b/>
      <w:bCs/>
      <w:iCs/>
      <w:sz w:val="26"/>
      <w:szCs w:val="20"/>
      <w:lang w:eastAsia="en-US"/>
    </w:rPr>
  </w:style>
  <w:style w:type="character" w:customStyle="1" w:styleId="Heading3Char">
    <w:name w:val="Heading 3 Char"/>
    <w:basedOn w:val="DefaultParagraphFont"/>
    <w:link w:val="Heading3"/>
    <w:uiPriority w:val="99"/>
    <w:locked/>
    <w:rsid w:val="002725B8"/>
    <w:rPr>
      <w:rFonts w:cs="Times New Roman"/>
      <w:b/>
      <w:iCs/>
      <w:spacing w:val="5"/>
      <w:sz w:val="26"/>
      <w:szCs w:val="26"/>
      <w:lang w:val="nl-NL"/>
    </w:rPr>
  </w:style>
  <w:style w:type="character" w:customStyle="1" w:styleId="Heading4Char">
    <w:name w:val="Heading 4 Char"/>
    <w:basedOn w:val="DefaultParagraphFont"/>
    <w:link w:val="Heading4"/>
    <w:uiPriority w:val="99"/>
    <w:semiHidden/>
    <w:locked/>
    <w:rsid w:val="00B87BB0"/>
    <w:rPr>
      <w:rFonts w:cs="Times New Roman"/>
      <w:b/>
      <w:bCs/>
      <w:spacing w:val="5"/>
      <w:sz w:val="24"/>
      <w:szCs w:val="24"/>
    </w:rPr>
  </w:style>
  <w:style w:type="character" w:customStyle="1" w:styleId="Heading5Char">
    <w:name w:val="Heading 5 Char"/>
    <w:basedOn w:val="DefaultParagraphFont"/>
    <w:link w:val="Heading5"/>
    <w:uiPriority w:val="99"/>
    <w:semiHidden/>
    <w:locked/>
    <w:rsid w:val="00B87BB0"/>
    <w:rPr>
      <w:rFonts w:cs="Times New Roman"/>
      <w:i/>
      <w:iCs/>
      <w:sz w:val="24"/>
      <w:szCs w:val="24"/>
    </w:rPr>
  </w:style>
  <w:style w:type="character" w:customStyle="1" w:styleId="Heading6Char">
    <w:name w:val="Heading 6 Char"/>
    <w:basedOn w:val="DefaultParagraphFont"/>
    <w:link w:val="Heading6"/>
    <w:uiPriority w:val="99"/>
    <w:semiHidden/>
    <w:locked/>
    <w:rsid w:val="00B87BB0"/>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B87BB0"/>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B87BB0"/>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B87BB0"/>
    <w:rPr>
      <w:rFonts w:cs="Times New Roman"/>
      <w:b/>
      <w:bCs/>
      <w:i/>
      <w:iCs/>
      <w:color w:val="7F7F7F"/>
      <w:sz w:val="18"/>
      <w:szCs w:val="18"/>
    </w:rPr>
  </w:style>
  <w:style w:type="paragraph" w:styleId="Title">
    <w:name w:val="Title"/>
    <w:basedOn w:val="Normal"/>
    <w:next w:val="Normal"/>
    <w:link w:val="TitleChar"/>
    <w:uiPriority w:val="99"/>
    <w:qFormat/>
    <w:rsid w:val="00B87BB0"/>
    <w:pPr>
      <w:spacing w:after="300"/>
      <w:contextualSpacing/>
    </w:pPr>
    <w:rPr>
      <w:smallCaps/>
      <w:sz w:val="52"/>
      <w:szCs w:val="52"/>
    </w:rPr>
  </w:style>
  <w:style w:type="character" w:customStyle="1" w:styleId="TitleChar">
    <w:name w:val="Title Char"/>
    <w:basedOn w:val="DefaultParagraphFont"/>
    <w:link w:val="Title"/>
    <w:uiPriority w:val="99"/>
    <w:locked/>
    <w:rsid w:val="00B87BB0"/>
    <w:rPr>
      <w:rFonts w:cs="Times New Roman"/>
      <w:smallCaps/>
      <w:sz w:val="52"/>
      <w:szCs w:val="52"/>
    </w:rPr>
  </w:style>
  <w:style w:type="paragraph" w:styleId="Subtitle">
    <w:name w:val="Subtitle"/>
    <w:basedOn w:val="Normal"/>
    <w:next w:val="Normal"/>
    <w:link w:val="SubtitleChar"/>
    <w:uiPriority w:val="99"/>
    <w:qFormat/>
    <w:rsid w:val="00B87BB0"/>
    <w:rPr>
      <w:i/>
      <w:iCs/>
      <w:smallCaps/>
      <w:spacing w:val="10"/>
      <w:sz w:val="28"/>
      <w:szCs w:val="28"/>
    </w:rPr>
  </w:style>
  <w:style w:type="character" w:customStyle="1" w:styleId="SubtitleChar">
    <w:name w:val="Subtitle Char"/>
    <w:basedOn w:val="DefaultParagraphFont"/>
    <w:link w:val="Subtitle"/>
    <w:uiPriority w:val="99"/>
    <w:locked/>
    <w:rsid w:val="00B87BB0"/>
    <w:rPr>
      <w:rFonts w:cs="Times New Roman"/>
      <w:i/>
      <w:iCs/>
      <w:smallCaps/>
      <w:spacing w:val="10"/>
      <w:sz w:val="28"/>
      <w:szCs w:val="28"/>
    </w:rPr>
  </w:style>
  <w:style w:type="character" w:styleId="Strong">
    <w:name w:val="Strong"/>
    <w:basedOn w:val="DefaultParagraphFont"/>
    <w:uiPriority w:val="99"/>
    <w:qFormat/>
    <w:rsid w:val="00B87BB0"/>
    <w:rPr>
      <w:rFonts w:cs="Times New Roman"/>
      <w:b/>
    </w:rPr>
  </w:style>
  <w:style w:type="character" w:styleId="Emphasis">
    <w:name w:val="Emphasis"/>
    <w:basedOn w:val="DefaultParagraphFont"/>
    <w:uiPriority w:val="99"/>
    <w:qFormat/>
    <w:rsid w:val="00B87BB0"/>
    <w:rPr>
      <w:rFonts w:cs="Times New Roman"/>
      <w:b/>
      <w:i/>
      <w:spacing w:val="10"/>
    </w:rPr>
  </w:style>
  <w:style w:type="paragraph" w:styleId="NoSpacing">
    <w:name w:val="No Spacing"/>
    <w:basedOn w:val="Normal"/>
    <w:uiPriority w:val="99"/>
    <w:qFormat/>
    <w:rsid w:val="00B87BB0"/>
  </w:style>
  <w:style w:type="paragraph" w:styleId="ListParagraph">
    <w:name w:val="List Paragraph"/>
    <w:basedOn w:val="Normal"/>
    <w:link w:val="ListParagraphChar"/>
    <w:uiPriority w:val="99"/>
    <w:qFormat/>
    <w:rsid w:val="00577A9F"/>
    <w:pPr>
      <w:autoSpaceDE w:val="0"/>
      <w:autoSpaceDN w:val="0"/>
      <w:adjustRightInd w:val="0"/>
      <w:spacing w:before="0" w:after="0"/>
      <w:contextualSpacing/>
    </w:pPr>
    <w:rPr>
      <w:rFonts w:eastAsia="Times New Roman" w:cs="Courier New"/>
      <w:lang w:eastAsia="nl-NL"/>
    </w:rPr>
  </w:style>
  <w:style w:type="paragraph" w:styleId="Quote">
    <w:name w:val="Quote"/>
    <w:basedOn w:val="Normal"/>
    <w:next w:val="Normal"/>
    <w:link w:val="QuoteChar"/>
    <w:uiPriority w:val="99"/>
    <w:qFormat/>
    <w:rsid w:val="00B87BB0"/>
    <w:rPr>
      <w:i/>
      <w:iCs/>
    </w:rPr>
  </w:style>
  <w:style w:type="character" w:customStyle="1" w:styleId="QuoteChar">
    <w:name w:val="Quote Char"/>
    <w:basedOn w:val="DefaultParagraphFont"/>
    <w:link w:val="Quote"/>
    <w:uiPriority w:val="99"/>
    <w:locked/>
    <w:rsid w:val="00B87BB0"/>
    <w:rPr>
      <w:rFonts w:cs="Times New Roman"/>
      <w:i/>
      <w:iCs/>
    </w:rPr>
  </w:style>
  <w:style w:type="paragraph" w:styleId="IntenseQuote">
    <w:name w:val="Intense Quote"/>
    <w:basedOn w:val="Normal"/>
    <w:next w:val="Normal"/>
    <w:link w:val="IntenseQuoteChar"/>
    <w:uiPriority w:val="99"/>
    <w:qFormat/>
    <w:rsid w:val="00B87BB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99"/>
    <w:locked/>
    <w:rsid w:val="00B87BB0"/>
    <w:rPr>
      <w:rFonts w:cs="Times New Roman"/>
      <w:i/>
      <w:iCs/>
    </w:rPr>
  </w:style>
  <w:style w:type="character" w:styleId="SubtleEmphasis">
    <w:name w:val="Subtle Emphasis"/>
    <w:basedOn w:val="DefaultParagraphFont"/>
    <w:uiPriority w:val="99"/>
    <w:qFormat/>
    <w:rsid w:val="00B87BB0"/>
    <w:rPr>
      <w:rFonts w:cs="Times New Roman"/>
      <w:i/>
    </w:rPr>
  </w:style>
  <w:style w:type="character" w:styleId="IntenseEmphasis">
    <w:name w:val="Intense Emphasis"/>
    <w:basedOn w:val="DefaultParagraphFont"/>
    <w:uiPriority w:val="99"/>
    <w:qFormat/>
    <w:rsid w:val="00B87BB0"/>
    <w:rPr>
      <w:rFonts w:cs="Times New Roman"/>
      <w:b/>
      <w:i/>
    </w:rPr>
  </w:style>
  <w:style w:type="character" w:styleId="SubtleReference">
    <w:name w:val="Subtle Reference"/>
    <w:basedOn w:val="DefaultParagraphFont"/>
    <w:uiPriority w:val="99"/>
    <w:qFormat/>
    <w:rsid w:val="00B87BB0"/>
    <w:rPr>
      <w:rFonts w:cs="Times New Roman"/>
      <w:smallCaps/>
    </w:rPr>
  </w:style>
  <w:style w:type="character" w:styleId="IntenseReference">
    <w:name w:val="Intense Reference"/>
    <w:basedOn w:val="DefaultParagraphFont"/>
    <w:uiPriority w:val="99"/>
    <w:qFormat/>
    <w:rsid w:val="00B87BB0"/>
    <w:rPr>
      <w:rFonts w:cs="Times New Roman"/>
      <w:b/>
      <w:smallCaps/>
    </w:rPr>
  </w:style>
  <w:style w:type="character" w:styleId="BookTitle">
    <w:name w:val="Book Title"/>
    <w:basedOn w:val="DefaultParagraphFont"/>
    <w:uiPriority w:val="99"/>
    <w:qFormat/>
    <w:rsid w:val="00B87BB0"/>
    <w:rPr>
      <w:rFonts w:cs="Times New Roman"/>
      <w:i/>
      <w:iCs/>
      <w:smallCaps/>
      <w:spacing w:val="5"/>
    </w:rPr>
  </w:style>
  <w:style w:type="paragraph" w:styleId="TOCHeading">
    <w:name w:val="TOC Heading"/>
    <w:basedOn w:val="Heading1"/>
    <w:next w:val="Normal"/>
    <w:uiPriority w:val="99"/>
    <w:qFormat/>
    <w:rsid w:val="00B87BB0"/>
    <w:pPr>
      <w:outlineLvl w:val="9"/>
    </w:pPr>
  </w:style>
  <w:style w:type="character" w:customStyle="1" w:styleId="ListParagraphChar">
    <w:name w:val="List Paragraph Char"/>
    <w:basedOn w:val="DefaultParagraphFont"/>
    <w:link w:val="ListParagraph"/>
    <w:uiPriority w:val="99"/>
    <w:locked/>
    <w:rsid w:val="00577A9F"/>
    <w:rPr>
      <w:rFonts w:eastAsia="Times New Roman" w:cs="Courier New"/>
      <w:lang w:val="nl-NL" w:eastAsia="nl-NL" w:bidi="ar-SA"/>
    </w:rPr>
  </w:style>
  <w:style w:type="paragraph" w:styleId="NormalWeb">
    <w:name w:val="Normal (Web)"/>
    <w:basedOn w:val="Normal"/>
    <w:uiPriority w:val="99"/>
    <w:semiHidden/>
    <w:rsid w:val="00304593"/>
    <w:pPr>
      <w:spacing w:before="100" w:beforeAutospacing="1" w:after="100" w:afterAutospacing="1" w:line="240" w:lineRule="auto"/>
      <w:jc w:val="left"/>
    </w:pPr>
    <w:rPr>
      <w:rFonts w:ascii="Times New Roman" w:eastAsia="Times New Roman" w:hAnsi="Times New Roman"/>
      <w:sz w:val="24"/>
      <w:szCs w:val="24"/>
      <w:lang w:eastAsia="nl-NL"/>
    </w:rPr>
  </w:style>
  <w:style w:type="character" w:customStyle="1" w:styleId="caps">
    <w:name w:val="caps"/>
    <w:basedOn w:val="DefaultParagraphFont"/>
    <w:uiPriority w:val="99"/>
    <w:rsid w:val="00304593"/>
    <w:rPr>
      <w:rFonts w:cs="Times New Roman"/>
    </w:rPr>
  </w:style>
  <w:style w:type="character" w:styleId="Hyperlink">
    <w:name w:val="Hyperlink"/>
    <w:basedOn w:val="DefaultParagraphFont"/>
    <w:uiPriority w:val="99"/>
    <w:rsid w:val="00304593"/>
    <w:rPr>
      <w:rFonts w:cs="Times New Roman"/>
      <w:color w:val="0000FF"/>
      <w:u w:val="single"/>
    </w:rPr>
  </w:style>
  <w:style w:type="paragraph" w:styleId="BalloonText">
    <w:name w:val="Balloon Text"/>
    <w:basedOn w:val="Normal"/>
    <w:link w:val="BalloonTextChar"/>
    <w:uiPriority w:val="99"/>
    <w:semiHidden/>
    <w:rsid w:val="003045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593"/>
    <w:rPr>
      <w:rFonts w:ascii="Tahoma" w:hAnsi="Tahoma" w:cs="Tahoma"/>
      <w:sz w:val="16"/>
      <w:szCs w:val="16"/>
      <w:lang w:val="nl-NL"/>
    </w:rPr>
  </w:style>
  <w:style w:type="paragraph" w:styleId="FootnoteText">
    <w:name w:val="footnote text"/>
    <w:basedOn w:val="Normal"/>
    <w:link w:val="FootnoteTextChar"/>
    <w:uiPriority w:val="99"/>
    <w:semiHidden/>
    <w:rsid w:val="00C1095B"/>
    <w:pPr>
      <w:spacing w:before="0" w:after="0" w:line="240" w:lineRule="auto"/>
      <w:jc w:val="left"/>
    </w:pPr>
    <w:rPr>
      <w:rFonts w:ascii="Arial" w:eastAsia="Times New Roman" w:hAnsi="Arial"/>
      <w:sz w:val="20"/>
      <w:szCs w:val="20"/>
      <w:lang w:eastAsia="nl-NL"/>
    </w:rPr>
  </w:style>
  <w:style w:type="character" w:customStyle="1" w:styleId="FootnoteTextChar">
    <w:name w:val="Footnote Text Char"/>
    <w:basedOn w:val="DefaultParagraphFont"/>
    <w:link w:val="FootnoteText"/>
    <w:uiPriority w:val="99"/>
    <w:semiHidden/>
    <w:locked/>
    <w:rsid w:val="00C1095B"/>
    <w:rPr>
      <w:rFonts w:ascii="Arial" w:hAnsi="Arial" w:cs="Times New Roman"/>
      <w:sz w:val="20"/>
      <w:szCs w:val="20"/>
      <w:lang w:val="nl-NL" w:eastAsia="nl-NL" w:bidi="ar-SA"/>
    </w:rPr>
  </w:style>
  <w:style w:type="character" w:styleId="FootnoteReference">
    <w:name w:val="footnote reference"/>
    <w:basedOn w:val="DefaultParagraphFont"/>
    <w:uiPriority w:val="99"/>
    <w:semiHidden/>
    <w:rsid w:val="00C1095B"/>
    <w:rPr>
      <w:rFonts w:cs="Times New Roman"/>
      <w:vertAlign w:val="superscript"/>
    </w:rPr>
  </w:style>
  <w:style w:type="paragraph" w:styleId="TOC1">
    <w:name w:val="toc 1"/>
    <w:basedOn w:val="Normal"/>
    <w:next w:val="Normal"/>
    <w:autoRedefine/>
    <w:uiPriority w:val="39"/>
    <w:rsid w:val="006161E7"/>
    <w:pPr>
      <w:spacing w:after="100"/>
    </w:pPr>
  </w:style>
  <w:style w:type="paragraph" w:styleId="Header">
    <w:name w:val="header"/>
    <w:basedOn w:val="Normal"/>
    <w:link w:val="HeaderChar"/>
    <w:uiPriority w:val="99"/>
    <w:semiHidden/>
    <w:rsid w:val="00EF1239"/>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locked/>
    <w:rsid w:val="00EF1239"/>
    <w:rPr>
      <w:rFonts w:cs="Times New Roman"/>
      <w:lang w:val="nl-NL"/>
    </w:rPr>
  </w:style>
  <w:style w:type="paragraph" w:styleId="Footer">
    <w:name w:val="footer"/>
    <w:basedOn w:val="Normal"/>
    <w:link w:val="FooterChar"/>
    <w:uiPriority w:val="99"/>
    <w:rsid w:val="00EF1239"/>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EF1239"/>
    <w:rPr>
      <w:rFonts w:cs="Times New Roman"/>
      <w:lang w:val="nl-NL"/>
    </w:rPr>
  </w:style>
  <w:style w:type="paragraph" w:customStyle="1" w:styleId="kopregelhoofdstuk">
    <w:name w:val="kopregel hoofdstuk"/>
    <w:basedOn w:val="ListNumber"/>
    <w:next w:val="Normal"/>
    <w:uiPriority w:val="99"/>
    <w:rsid w:val="00AF3579"/>
    <w:pPr>
      <w:tabs>
        <w:tab w:val="num" w:pos="284"/>
      </w:tabs>
      <w:spacing w:after="0"/>
      <w:contextualSpacing w:val="0"/>
      <w:outlineLvl w:val="0"/>
    </w:pPr>
    <w:rPr>
      <w:rFonts w:ascii="Calibri" w:eastAsia="Times New Roman" w:hAnsi="Calibri"/>
      <w:b/>
      <w:sz w:val="28"/>
      <w:szCs w:val="20"/>
      <w:lang w:eastAsia="nl-NL"/>
    </w:rPr>
  </w:style>
  <w:style w:type="paragraph" w:customStyle="1" w:styleId="1eondhoofdstuk">
    <w:name w:val="1e ond. hoofdstuk"/>
    <w:basedOn w:val="ListNumber"/>
    <w:next w:val="Normal"/>
    <w:autoRedefine/>
    <w:uiPriority w:val="99"/>
    <w:rsid w:val="00AF3579"/>
    <w:pPr>
      <w:numPr>
        <w:ilvl w:val="1"/>
      </w:numPr>
      <w:tabs>
        <w:tab w:val="num" w:pos="432"/>
      </w:tabs>
      <w:spacing w:after="0"/>
      <w:ind w:left="432" w:hanging="432"/>
      <w:contextualSpacing w:val="0"/>
      <w:outlineLvl w:val="1"/>
    </w:pPr>
    <w:rPr>
      <w:rFonts w:ascii="Calibri" w:eastAsia="Times New Roman" w:hAnsi="Calibri"/>
      <w:b/>
      <w:sz w:val="24"/>
      <w:szCs w:val="20"/>
      <w:lang w:eastAsia="nl-NL"/>
    </w:rPr>
  </w:style>
  <w:style w:type="paragraph" w:customStyle="1" w:styleId="2eondhoofdstuk">
    <w:name w:val="2e ond. hoofdstuk"/>
    <w:basedOn w:val="ListNumber"/>
    <w:next w:val="Normal"/>
    <w:uiPriority w:val="99"/>
    <w:rsid w:val="00AF3579"/>
    <w:pPr>
      <w:numPr>
        <w:ilvl w:val="2"/>
      </w:numPr>
      <w:tabs>
        <w:tab w:val="num" w:pos="432"/>
      </w:tabs>
      <w:spacing w:after="0"/>
      <w:ind w:left="432" w:hanging="432"/>
      <w:contextualSpacing w:val="0"/>
      <w:jc w:val="left"/>
      <w:outlineLvl w:val="2"/>
    </w:pPr>
    <w:rPr>
      <w:rFonts w:ascii="Calibri" w:eastAsia="Times New Roman" w:hAnsi="Calibri"/>
      <w:i/>
      <w:szCs w:val="20"/>
      <w:lang w:eastAsia="nl-NL"/>
    </w:rPr>
  </w:style>
  <w:style w:type="paragraph" w:styleId="ListNumber">
    <w:name w:val="List Number"/>
    <w:basedOn w:val="Normal"/>
    <w:uiPriority w:val="99"/>
    <w:semiHidden/>
    <w:rsid w:val="00AF3579"/>
    <w:pPr>
      <w:tabs>
        <w:tab w:val="num" w:pos="432"/>
      </w:tabs>
      <w:ind w:left="432" w:hanging="432"/>
      <w:contextualSpacing/>
    </w:pPr>
  </w:style>
  <w:style w:type="paragraph" w:customStyle="1" w:styleId="Default">
    <w:name w:val="Default"/>
    <w:uiPriority w:val="99"/>
    <w:rsid w:val="00763DFE"/>
    <w:pPr>
      <w:autoSpaceDE w:val="0"/>
      <w:autoSpaceDN w:val="0"/>
      <w:adjustRightInd w:val="0"/>
    </w:pPr>
    <w:rPr>
      <w:rFonts w:ascii="Calibri" w:eastAsia="Times New Roman" w:hAnsi="Calibri" w:cs="Calibri"/>
      <w:color w:val="000000"/>
      <w:sz w:val="24"/>
      <w:szCs w:val="24"/>
    </w:rPr>
  </w:style>
  <w:style w:type="paragraph" w:customStyle="1" w:styleId="Lijstalinea1">
    <w:name w:val="Lijstalinea1"/>
    <w:basedOn w:val="Normal"/>
    <w:link w:val="ListParagraphChar1"/>
    <w:uiPriority w:val="99"/>
    <w:rsid w:val="006C25F8"/>
    <w:pPr>
      <w:widowControl w:val="0"/>
      <w:snapToGrid w:val="0"/>
      <w:spacing w:before="0" w:after="0"/>
      <w:ind w:left="708"/>
    </w:pPr>
    <w:rPr>
      <w:rFonts w:ascii="Gill Sans MT" w:eastAsia="Times New Roman" w:hAnsi="Gill Sans MT"/>
      <w:sz w:val="16"/>
      <w:szCs w:val="20"/>
    </w:rPr>
  </w:style>
  <w:style w:type="character" w:customStyle="1" w:styleId="ListParagraphChar1">
    <w:name w:val="List Paragraph Char1"/>
    <w:basedOn w:val="DefaultParagraphFont"/>
    <w:link w:val="Lijstalinea1"/>
    <w:uiPriority w:val="99"/>
    <w:locked/>
    <w:rsid w:val="006C25F8"/>
    <w:rPr>
      <w:rFonts w:ascii="Gill Sans MT" w:hAnsi="Gill Sans MT" w:cs="Times New Roman"/>
      <w:sz w:val="20"/>
      <w:szCs w:val="20"/>
      <w:lang w:val="nl-NL" w:bidi="ar-SA"/>
    </w:rPr>
  </w:style>
  <w:style w:type="paragraph" w:customStyle="1" w:styleId="referentiekop">
    <w:name w:val="referentiekop"/>
    <w:basedOn w:val="Heading1"/>
    <w:uiPriority w:val="99"/>
    <w:rsid w:val="00D9595B"/>
    <w:pPr>
      <w:keepNext/>
      <w:numPr>
        <w:numId w:val="0"/>
      </w:numPr>
      <w:spacing w:before="0" w:after="0" w:line="284" w:lineRule="exact"/>
      <w:contextualSpacing w:val="0"/>
      <w:jc w:val="left"/>
    </w:pPr>
    <w:rPr>
      <w:rFonts w:ascii="Futura Book" w:eastAsia="Times New Roman" w:hAnsi="Futura Book"/>
      <w:smallCaps w:val="0"/>
      <w:spacing w:val="0"/>
      <w:sz w:val="14"/>
      <w:szCs w:val="20"/>
      <w:lang w:eastAsia="nl-NL"/>
    </w:rPr>
  </w:style>
  <w:style w:type="paragraph" w:customStyle="1" w:styleId="Lijstalinea11">
    <w:name w:val="Lijstalinea11"/>
    <w:basedOn w:val="Normal"/>
    <w:uiPriority w:val="99"/>
    <w:rsid w:val="007261FC"/>
    <w:pPr>
      <w:widowControl w:val="0"/>
      <w:snapToGrid w:val="0"/>
      <w:spacing w:before="0" w:after="0"/>
      <w:ind w:left="708"/>
    </w:pPr>
    <w:rPr>
      <w:rFonts w:ascii="Gill Sans MT" w:eastAsia="Times New Roman" w:hAnsi="Gill Sans MT"/>
      <w:sz w:val="16"/>
      <w:szCs w:val="20"/>
    </w:rPr>
  </w:style>
  <w:style w:type="paragraph" w:customStyle="1" w:styleId="Geenafstand1">
    <w:name w:val="Geen afstand1"/>
    <w:basedOn w:val="Normal"/>
    <w:uiPriority w:val="99"/>
    <w:rsid w:val="007261FC"/>
    <w:rPr>
      <w:rFonts w:eastAsia="Times New Roman"/>
    </w:rPr>
  </w:style>
  <w:style w:type="paragraph" w:styleId="TOC2">
    <w:name w:val="toc 2"/>
    <w:basedOn w:val="Normal"/>
    <w:next w:val="Normal"/>
    <w:autoRedefine/>
    <w:uiPriority w:val="39"/>
    <w:rsid w:val="007A0B92"/>
    <w:pPr>
      <w:spacing w:after="100"/>
      <w:ind w:left="220"/>
    </w:pPr>
  </w:style>
  <w:style w:type="paragraph" w:styleId="TOC3">
    <w:name w:val="toc 3"/>
    <w:basedOn w:val="Normal"/>
    <w:next w:val="Normal"/>
    <w:autoRedefine/>
    <w:uiPriority w:val="39"/>
    <w:rsid w:val="007A0B92"/>
    <w:pPr>
      <w:spacing w:after="100"/>
      <w:ind w:left="440"/>
    </w:pPr>
  </w:style>
  <w:style w:type="table" w:styleId="TableGrid">
    <w:name w:val="Table Grid"/>
    <w:basedOn w:val="TableNormal"/>
    <w:uiPriority w:val="59"/>
    <w:rsid w:val="00E73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locked/>
    <w:rsid w:val="00D76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005546">
      <w:marLeft w:val="0"/>
      <w:marRight w:val="0"/>
      <w:marTop w:val="0"/>
      <w:marBottom w:val="0"/>
      <w:divBdr>
        <w:top w:val="none" w:sz="0" w:space="0" w:color="auto"/>
        <w:left w:val="none" w:sz="0" w:space="0" w:color="auto"/>
        <w:bottom w:val="none" w:sz="0" w:space="0" w:color="auto"/>
        <w:right w:val="none" w:sz="0" w:space="0" w:color="auto"/>
      </w:divBdr>
      <w:divsChild>
        <w:div w:id="248005552">
          <w:marLeft w:val="0"/>
          <w:marRight w:val="0"/>
          <w:marTop w:val="0"/>
          <w:marBottom w:val="0"/>
          <w:divBdr>
            <w:top w:val="none" w:sz="0" w:space="0" w:color="auto"/>
            <w:left w:val="none" w:sz="0" w:space="0" w:color="auto"/>
            <w:bottom w:val="none" w:sz="0" w:space="0" w:color="auto"/>
            <w:right w:val="none" w:sz="0" w:space="0" w:color="auto"/>
          </w:divBdr>
          <w:divsChild>
            <w:div w:id="248005550">
              <w:marLeft w:val="0"/>
              <w:marRight w:val="0"/>
              <w:marTop w:val="0"/>
              <w:marBottom w:val="0"/>
              <w:divBdr>
                <w:top w:val="none" w:sz="0" w:space="0" w:color="auto"/>
                <w:left w:val="none" w:sz="0" w:space="0" w:color="auto"/>
                <w:bottom w:val="none" w:sz="0" w:space="0" w:color="auto"/>
                <w:right w:val="none" w:sz="0" w:space="0" w:color="auto"/>
              </w:divBdr>
              <w:divsChild>
                <w:div w:id="248005551">
                  <w:marLeft w:val="0"/>
                  <w:marRight w:val="0"/>
                  <w:marTop w:val="0"/>
                  <w:marBottom w:val="0"/>
                  <w:divBdr>
                    <w:top w:val="none" w:sz="0" w:space="0" w:color="auto"/>
                    <w:left w:val="none" w:sz="0" w:space="0" w:color="auto"/>
                    <w:bottom w:val="none" w:sz="0" w:space="0" w:color="auto"/>
                    <w:right w:val="none" w:sz="0" w:space="0" w:color="auto"/>
                  </w:divBdr>
                  <w:divsChild>
                    <w:div w:id="2480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5549">
      <w:marLeft w:val="0"/>
      <w:marRight w:val="0"/>
      <w:marTop w:val="0"/>
      <w:marBottom w:val="0"/>
      <w:divBdr>
        <w:top w:val="none" w:sz="0" w:space="0" w:color="auto"/>
        <w:left w:val="none" w:sz="0" w:space="0" w:color="auto"/>
        <w:bottom w:val="none" w:sz="0" w:space="0" w:color="auto"/>
        <w:right w:val="none" w:sz="0" w:space="0" w:color="auto"/>
      </w:divBdr>
      <w:divsChild>
        <w:div w:id="248005543">
          <w:marLeft w:val="0"/>
          <w:marRight w:val="0"/>
          <w:marTop w:val="0"/>
          <w:marBottom w:val="0"/>
          <w:divBdr>
            <w:top w:val="none" w:sz="0" w:space="0" w:color="auto"/>
            <w:left w:val="none" w:sz="0" w:space="0" w:color="auto"/>
            <w:bottom w:val="none" w:sz="0" w:space="0" w:color="auto"/>
            <w:right w:val="none" w:sz="0" w:space="0" w:color="auto"/>
          </w:divBdr>
          <w:divsChild>
            <w:div w:id="248005545">
              <w:marLeft w:val="0"/>
              <w:marRight w:val="0"/>
              <w:marTop w:val="0"/>
              <w:marBottom w:val="0"/>
              <w:divBdr>
                <w:top w:val="none" w:sz="0" w:space="0" w:color="auto"/>
                <w:left w:val="none" w:sz="0" w:space="0" w:color="auto"/>
                <w:bottom w:val="none" w:sz="0" w:space="0" w:color="auto"/>
                <w:right w:val="none" w:sz="0" w:space="0" w:color="auto"/>
              </w:divBdr>
              <w:divsChild>
                <w:div w:id="248005548">
                  <w:marLeft w:val="0"/>
                  <w:marRight w:val="0"/>
                  <w:marTop w:val="0"/>
                  <w:marBottom w:val="0"/>
                  <w:divBdr>
                    <w:top w:val="none" w:sz="0" w:space="0" w:color="auto"/>
                    <w:left w:val="none" w:sz="0" w:space="0" w:color="auto"/>
                    <w:bottom w:val="none" w:sz="0" w:space="0" w:color="auto"/>
                    <w:right w:val="none" w:sz="0" w:space="0" w:color="auto"/>
                  </w:divBdr>
                  <w:divsChild>
                    <w:div w:id="2480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2D7CF-D483-4F7B-8409-85E88CC1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13859</Words>
  <Characters>76227</Characters>
  <Application>Microsoft Office Word</Application>
  <DocSecurity>0</DocSecurity>
  <Lines>635</Lines>
  <Paragraphs>179</Paragraphs>
  <ScaleCrop>false</ScaleCrop>
  <HeadingPairs>
    <vt:vector size="2" baseType="variant">
      <vt:variant>
        <vt:lpstr>Titel</vt:lpstr>
      </vt:variant>
      <vt:variant>
        <vt:i4>1</vt:i4>
      </vt:variant>
    </vt:vector>
  </HeadingPairs>
  <TitlesOfParts>
    <vt:vector size="1" baseType="lpstr">
      <vt:lpstr>SKB - Duurzame Ontwikkeling Ondergrond</vt:lpstr>
    </vt:vector>
  </TitlesOfParts>
  <Company/>
  <LinksUpToDate>false</LinksUpToDate>
  <CharactersWithSpaces>89907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SKB - Duurzame Ontwikkeling Ondergrond</dc:title>
  <dc:creator>de bruijn</dc:creator>
  <cp:lastModifiedBy>Sonja</cp:lastModifiedBy>
  <cp:revision>2</cp:revision>
  <cp:lastPrinted>2013-06-24T09:33:00Z</cp:lastPrinted>
  <dcterms:created xsi:type="dcterms:W3CDTF">2015-01-11T13:13:00Z</dcterms:created>
  <dcterms:modified xsi:type="dcterms:W3CDTF">2015-01-11T13:13:00Z</dcterms:modified>
</cp:coreProperties>
</file>